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2008" w14:textId="77777777" w:rsidR="00E60AB3" w:rsidRPr="00BB2BDD" w:rsidRDefault="00E60AB3" w:rsidP="00A54D95">
      <w:pPr>
        <w:pStyle w:val="Heading4"/>
        <w:sectPr w:rsidR="00E60AB3" w:rsidRPr="00BB2BDD" w:rsidSect="00B811FB">
          <w:headerReference w:type="default" r:id="rId11"/>
          <w:type w:val="continuous"/>
          <w:pgSz w:w="12240" w:h="15840"/>
          <w:pgMar w:top="1440" w:right="1440" w:bottom="1440" w:left="1440" w:header="360" w:footer="720" w:gutter="0"/>
          <w:cols w:space="720"/>
          <w:formProt w:val="0"/>
          <w:docGrid w:linePitch="360"/>
        </w:sectPr>
      </w:pPr>
    </w:p>
    <w:tbl>
      <w:tblPr>
        <w:tblStyle w:val="TableGrid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4335"/>
      </w:tblGrid>
      <w:tr w:rsidR="00F2675A" w:rsidRPr="00BB2BDD" w14:paraId="3A3684D4" w14:textId="77777777" w:rsidTr="002B66F4">
        <w:trPr>
          <w:trHeight w:val="1106"/>
        </w:trPr>
        <w:tc>
          <w:tcPr>
            <w:tcW w:w="5418" w:type="dxa"/>
          </w:tcPr>
          <w:p w14:paraId="58E9C82B" w14:textId="77777777" w:rsidR="00AC4EA1" w:rsidRPr="00BB2BDD" w:rsidRDefault="005F2F54" w:rsidP="00A54D95">
            <w:pPr>
              <w:pStyle w:val="Heading4"/>
            </w:pPr>
            <w:r w:rsidRPr="00BB2BDD">
              <w:t xml:space="preserve">Policy Title: </w:t>
            </w:r>
          </w:p>
          <w:sdt>
            <w:sdtPr>
              <w:rPr>
                <w:rFonts w:asciiTheme="majorHAnsi" w:hAnsiTheme="majorHAnsi"/>
                <w:color w:val="2B579A"/>
                <w:shd w:val="clear" w:color="auto" w:fill="E6E6E6"/>
              </w:rPr>
              <w:id w:val="-1770611277"/>
              <w:placeholder>
                <w:docPart w:val="993A329F79A043A4A15FB62AB622B57F"/>
              </w:placeholder>
              <w:text w:multiLine="1"/>
            </w:sdtPr>
            <w:sdtContent>
              <w:p w14:paraId="1BB0FDCE" w14:textId="08197638" w:rsidR="00652F90" w:rsidRPr="00BB2BDD" w:rsidRDefault="00671639" w:rsidP="002A6CC5">
                <w:pPr>
                  <w:jc w:val="left"/>
                  <w:rPr>
                    <w:rFonts w:asciiTheme="majorHAnsi" w:hAnsiTheme="majorHAnsi"/>
                  </w:rPr>
                </w:pPr>
                <w:r>
                  <w:rPr>
                    <w:rFonts w:asciiTheme="majorHAnsi" w:hAnsiTheme="majorHAnsi"/>
                  </w:rPr>
                  <w:t>Special Events on University Property</w:t>
                </w:r>
              </w:p>
            </w:sdtContent>
          </w:sdt>
          <w:p w14:paraId="700575B0" w14:textId="77777777" w:rsidR="006A0D33" w:rsidRPr="00BB2BDD" w:rsidRDefault="006A0D33" w:rsidP="002A6CC5">
            <w:pPr>
              <w:jc w:val="left"/>
              <w:rPr>
                <w:rFonts w:asciiTheme="majorHAnsi" w:hAnsiTheme="majorHAnsi"/>
              </w:rPr>
            </w:pPr>
          </w:p>
        </w:tc>
        <w:tc>
          <w:tcPr>
            <w:tcW w:w="4320" w:type="dxa"/>
          </w:tcPr>
          <w:p w14:paraId="1C80E770" w14:textId="5195AE3A" w:rsidR="005F2F54" w:rsidRPr="00BB2BDD" w:rsidRDefault="005F2F54" w:rsidP="00A54D95">
            <w:pPr>
              <w:pStyle w:val="Heading4"/>
            </w:pPr>
            <w:r w:rsidRPr="00BB2BDD">
              <w:t>Policy ID</w:t>
            </w:r>
            <w:r w:rsidR="00364195" w:rsidRPr="00BB2BDD">
              <w:t xml:space="preserve"> #</w:t>
            </w:r>
            <w:r w:rsidRPr="00BB2BDD">
              <w:t xml:space="preserve"> </w:t>
            </w:r>
            <w:sdt>
              <w:sdtPr>
                <w:rPr>
                  <w:color w:val="2B579A"/>
                  <w:shd w:val="clear" w:color="auto" w:fill="E6E6E6"/>
                </w:rPr>
                <w:id w:val="-1398588549"/>
                <w:placeholder>
                  <w:docPart w:val="FF890C69940F4919BFD4AC49CD9748E9"/>
                </w:placeholder>
                <w:text/>
              </w:sdtPr>
              <w:sdtEndPr>
                <w:rPr>
                  <w:color w:val="006600"/>
                  <w:shd w:val="clear" w:color="auto" w:fill="auto"/>
                </w:rPr>
              </w:sdtEndPr>
              <w:sdtContent>
                <w:r w:rsidR="00671639">
                  <w:t>5-6030-008</w:t>
                </w:r>
              </w:sdtContent>
            </w:sdt>
          </w:p>
          <w:p w14:paraId="183B68F7" w14:textId="77777777" w:rsidR="00D3792B" w:rsidRPr="00BB2BDD" w:rsidRDefault="00D3792B" w:rsidP="002A6CC5">
            <w:pPr>
              <w:jc w:val="left"/>
              <w:rPr>
                <w:rFonts w:asciiTheme="majorHAnsi" w:hAnsiTheme="majorHAnsi"/>
              </w:rPr>
            </w:pPr>
          </w:p>
        </w:tc>
      </w:tr>
      <w:tr w:rsidR="00325D80" w:rsidRPr="00BB2BDD" w14:paraId="041DD016" w14:textId="77777777" w:rsidTr="002B66F4">
        <w:trPr>
          <w:trHeight w:val="1079"/>
        </w:trPr>
        <w:tc>
          <w:tcPr>
            <w:tcW w:w="5418" w:type="dxa"/>
          </w:tcPr>
          <w:p w14:paraId="58927C3A" w14:textId="77777777" w:rsidR="00325D80" w:rsidRPr="00BB2BDD" w:rsidRDefault="00325D80" w:rsidP="00A54D95">
            <w:pPr>
              <w:pStyle w:val="Heading4"/>
            </w:pPr>
            <w:r w:rsidRPr="00BB2BDD">
              <w:t xml:space="preserve">Effective Date: </w:t>
            </w:r>
          </w:p>
          <w:sdt>
            <w:sdtPr>
              <w:rPr>
                <w:color w:val="2B579A"/>
                <w:shd w:val="clear" w:color="auto" w:fill="E6E6E6"/>
              </w:rPr>
              <w:id w:val="-1142577879"/>
              <w:placeholder>
                <w:docPart w:val="DefaultPlaceholder_1081868576"/>
              </w:placeholder>
              <w:date w:fullDate="2000-06-01T00:00:00Z">
                <w:dateFormat w:val="MMMM d, yyyy"/>
                <w:lid w:val="en-US"/>
                <w:storeMappedDataAs w:val="dateTime"/>
                <w:calendar w:val="gregorian"/>
              </w:date>
            </w:sdtPr>
            <w:sdtEndPr>
              <w:rPr>
                <w:color w:val="006600"/>
                <w:shd w:val="clear" w:color="auto" w:fill="auto"/>
              </w:rPr>
            </w:sdtEndPr>
            <w:sdtContent>
              <w:p w14:paraId="06B4944A" w14:textId="1B8C3FF1" w:rsidR="00325D80" w:rsidRPr="00BB2BDD" w:rsidRDefault="00555521" w:rsidP="00A54D95">
                <w:pPr>
                  <w:pStyle w:val="Heading4"/>
                </w:pPr>
                <w:r>
                  <w:t>June 1, 2000</w:t>
                </w:r>
              </w:p>
            </w:sdtContent>
          </w:sdt>
        </w:tc>
        <w:tc>
          <w:tcPr>
            <w:tcW w:w="4320" w:type="dxa"/>
          </w:tcPr>
          <w:p w14:paraId="58A99ED7" w14:textId="77777777" w:rsidR="00F90F07" w:rsidRPr="00BB2BDD" w:rsidRDefault="00325D80" w:rsidP="002A6CC5">
            <w:pPr>
              <w:jc w:val="left"/>
              <w:outlineLvl w:val="0"/>
              <w:rPr>
                <w:rStyle w:val="Heading4Char"/>
              </w:rPr>
            </w:pPr>
            <w:r w:rsidRPr="00BB2BDD">
              <w:rPr>
                <w:rStyle w:val="Heading4Char"/>
              </w:rPr>
              <w:t>Category:</w:t>
            </w:r>
          </w:p>
          <w:p w14:paraId="7E3F94A3" w14:textId="69D76689" w:rsidR="00F90F07" w:rsidRPr="00BB2BDD" w:rsidRDefault="00000000" w:rsidP="002A6CC5">
            <w:pPr>
              <w:jc w:val="left"/>
              <w:outlineLvl w:val="0"/>
              <w:rPr>
                <w:rFonts w:asciiTheme="majorHAnsi" w:eastAsia="Rockwell" w:hAnsiTheme="majorHAnsi" w:cs="Rockwell"/>
              </w:rPr>
            </w:pPr>
            <w:sdt>
              <w:sdtPr>
                <w:rPr>
                  <w:rFonts w:asciiTheme="majorHAnsi" w:eastAsia="Rockwell" w:hAnsiTheme="majorHAnsi" w:cs="Calibri"/>
                  <w:color w:val="2B579A"/>
                  <w:shd w:val="clear" w:color="auto" w:fill="E6E6E6"/>
                </w:rPr>
                <w:id w:val="-153457069"/>
                <w:placeholder>
                  <w:docPart w:val="8D7602AA6AD040C780500F06FCC3CBDA"/>
                </w:placeholder>
                <w:dropDownList>
                  <w:listItem w:value="Choose an item."/>
                  <w:listItem w:displayText="1. Academic Affairs/Faculty" w:value="1. Academic Affairs/Faculty"/>
                  <w:listItem w:displayText="2. Finance" w:value="2. Finance"/>
                  <w:listItem w:displayText="3. Human Resources" w:value="3. Human Resources"/>
                  <w:listItem w:displayText="4. Information Technology" w:value="4. Information Technology"/>
                  <w:listItem w:displayText="5. Administration" w:value="5. Administration"/>
                  <w:listItem w:displayText="6. Public Safety/Risk Management" w:value="6. Public Safety/Risk Management"/>
                  <w:listItem w:displayText="7. Research" w:value="7. Research"/>
                  <w:listItem w:displayText="8. Student Affairs" w:value="8. Student Affairs"/>
                  <w:listItem w:displayText="9. Athletics" w:value="9. Athletics"/>
                  <w:listItem w:displayText="10. Admissions/Enrollment" w:value="10. Admissions/Enrollment"/>
                  <w:listItem w:displayText="11. Manuals &amp; Guides" w:value="11. Manuals &amp; Guides"/>
                </w:dropDownList>
              </w:sdtPr>
              <w:sdtContent>
                <w:r w:rsidR="00555521">
                  <w:rPr>
                    <w:rFonts w:asciiTheme="majorHAnsi" w:eastAsia="Rockwell" w:hAnsiTheme="majorHAnsi" w:cs="Calibri"/>
                  </w:rPr>
                  <w:t>5. Administration</w:t>
                </w:r>
              </w:sdtContent>
            </w:sdt>
          </w:p>
          <w:p w14:paraId="68363F0D" w14:textId="77777777" w:rsidR="00325D80" w:rsidRPr="00BB2BDD" w:rsidRDefault="00325D80" w:rsidP="00A54D95">
            <w:pPr>
              <w:pStyle w:val="Heading4"/>
            </w:pPr>
          </w:p>
        </w:tc>
      </w:tr>
      <w:tr w:rsidR="00325D80" w:rsidRPr="00BB2BDD" w14:paraId="505BF057" w14:textId="77777777" w:rsidTr="002B66F4">
        <w:trPr>
          <w:trHeight w:val="1593"/>
        </w:trPr>
        <w:tc>
          <w:tcPr>
            <w:tcW w:w="5418" w:type="dxa"/>
          </w:tcPr>
          <w:p w14:paraId="06C480DC" w14:textId="77777777" w:rsidR="00325D80" w:rsidRPr="00BB2BDD" w:rsidRDefault="00325D80" w:rsidP="00A54D95">
            <w:pPr>
              <w:pStyle w:val="Heading4"/>
            </w:pPr>
            <w:r w:rsidRPr="00BB2BDD">
              <w:t xml:space="preserve">Policy Owner: </w:t>
            </w:r>
          </w:p>
          <w:p w14:paraId="3B90397C" w14:textId="0E68C987" w:rsidR="00325D80" w:rsidRPr="00BB2BDD" w:rsidRDefault="00000000" w:rsidP="002A6CC5">
            <w:pPr>
              <w:jc w:val="left"/>
              <w:rPr>
                <w:rFonts w:asciiTheme="majorHAnsi" w:hAnsiTheme="majorHAnsi"/>
              </w:rPr>
            </w:pPr>
            <w:sdt>
              <w:sdtPr>
                <w:rPr>
                  <w:rFonts w:asciiTheme="majorHAnsi" w:hAnsiTheme="majorHAnsi" w:cs="Times New Roman"/>
                  <w:b/>
                  <w:color w:val="006600"/>
                  <w:shd w:val="clear" w:color="auto" w:fill="E6E6E6"/>
                </w:rPr>
                <w:id w:val="-1606497345"/>
                <w:placeholder>
                  <w:docPart w:val="C10CA977160743C3801BE908959BFE47"/>
                </w:placeholder>
                <w:text/>
              </w:sdtPr>
              <w:sdtContent>
                <w:r w:rsidR="00555521">
                  <w:rPr>
                    <w:rFonts w:asciiTheme="majorHAnsi" w:hAnsiTheme="majorHAnsi" w:cs="Times New Roman"/>
                    <w:b/>
                    <w:color w:val="006600"/>
                  </w:rPr>
                  <w:t>Vice President for University Operations</w:t>
                </w:r>
              </w:sdtContent>
            </w:sdt>
          </w:p>
        </w:tc>
        <w:tc>
          <w:tcPr>
            <w:tcW w:w="4320" w:type="dxa"/>
          </w:tcPr>
          <w:p w14:paraId="26FA216A" w14:textId="77777777" w:rsidR="00325D80" w:rsidRPr="00BB2BDD" w:rsidRDefault="00325D80" w:rsidP="00A54D95">
            <w:pPr>
              <w:pStyle w:val="Heading4"/>
            </w:pPr>
            <w:r w:rsidRPr="00BB2BDD">
              <w:t xml:space="preserve">Contact(s): </w:t>
            </w:r>
          </w:p>
          <w:p w14:paraId="039C0A79" w14:textId="024163ED" w:rsidR="0011669E" w:rsidRDefault="00DE4A7E" w:rsidP="002A6CC5">
            <w:pPr>
              <w:jc w:val="left"/>
              <w:rPr>
                <w:rFonts w:asciiTheme="majorHAnsi" w:hAnsiTheme="majorHAnsi"/>
              </w:rPr>
            </w:pPr>
            <w:r w:rsidRPr="00DE4A7E">
              <w:rPr>
                <w:rFonts w:asciiTheme="majorHAnsi" w:hAnsiTheme="majorHAnsi"/>
                <w:sz w:val="22"/>
                <w:szCs w:val="22"/>
              </w:rPr>
              <w:t>Facilities Management/Scheduling</w:t>
            </w:r>
            <w:r w:rsidRPr="00DE4A7E">
              <w:rPr>
                <w:rFonts w:asciiTheme="majorHAnsi" w:hAnsiTheme="majorHAnsi"/>
                <w:sz w:val="22"/>
                <w:szCs w:val="22"/>
              </w:rPr>
              <w:br/>
              <w:t>Web: </w:t>
            </w:r>
            <w:hyperlink r:id="rId12" w:history="1">
              <w:r w:rsidRPr="00DE4A7E">
                <w:rPr>
                  <w:rStyle w:val="Hyperlink"/>
                  <w:rFonts w:asciiTheme="majorHAnsi" w:hAnsiTheme="majorHAnsi"/>
                  <w:sz w:val="22"/>
                  <w:szCs w:val="22"/>
                </w:rPr>
                <w:t>https://www.fm.colostate.edu/events</w:t>
              </w:r>
            </w:hyperlink>
            <w:r w:rsidRPr="00DE4A7E">
              <w:rPr>
                <w:rFonts w:asciiTheme="majorHAnsi" w:hAnsiTheme="majorHAnsi"/>
                <w:sz w:val="22"/>
                <w:szCs w:val="22"/>
              </w:rPr>
              <w:br/>
              <w:t>Email: </w:t>
            </w:r>
            <w:hyperlink r:id="rId13" w:history="1">
              <w:r w:rsidRPr="00DE4A7E">
                <w:rPr>
                  <w:rStyle w:val="Hyperlink"/>
                  <w:rFonts w:asciiTheme="majorHAnsi" w:hAnsiTheme="majorHAnsi"/>
                  <w:sz w:val="22"/>
                  <w:szCs w:val="22"/>
                </w:rPr>
                <w:t>facilitiesscheduling@colostate.edu</w:t>
              </w:r>
            </w:hyperlink>
            <w:r w:rsidRPr="00DE4A7E">
              <w:rPr>
                <w:rFonts w:asciiTheme="majorHAnsi" w:hAnsiTheme="majorHAnsi"/>
                <w:sz w:val="22"/>
                <w:szCs w:val="22"/>
              </w:rPr>
              <w:br/>
              <w:t>Phone: 970-491-0331</w:t>
            </w:r>
          </w:p>
          <w:p w14:paraId="08C62423" w14:textId="77777777" w:rsidR="0011669E" w:rsidRDefault="0011669E" w:rsidP="002A6CC5">
            <w:pPr>
              <w:jc w:val="left"/>
              <w:rPr>
                <w:rFonts w:asciiTheme="majorHAnsi" w:hAnsiTheme="majorHAnsi"/>
              </w:rPr>
            </w:pPr>
          </w:p>
          <w:p w14:paraId="1B02AAB7" w14:textId="2A4480DA" w:rsidR="0011669E" w:rsidRPr="007A60FB" w:rsidRDefault="0011669E" w:rsidP="002A6CC5">
            <w:pPr>
              <w:jc w:val="left"/>
              <w:rPr>
                <w:rFonts w:asciiTheme="majorHAnsi" w:hAnsiTheme="majorHAnsi"/>
              </w:rPr>
            </w:pPr>
          </w:p>
        </w:tc>
      </w:tr>
    </w:tbl>
    <w:p w14:paraId="72202CD8" w14:textId="77777777" w:rsidR="001E0BFA" w:rsidRPr="00BB2BDD" w:rsidRDefault="001E0BFA" w:rsidP="002A6CC5">
      <w:pPr>
        <w:jc w:val="left"/>
        <w:rPr>
          <w:rFonts w:asciiTheme="majorHAnsi" w:hAnsiTheme="majorHAnsi"/>
        </w:rPr>
      </w:pPr>
    </w:p>
    <w:p w14:paraId="5765423E" w14:textId="77777777" w:rsidR="00D77F90" w:rsidRPr="00BB2BDD" w:rsidRDefault="00D77F90" w:rsidP="002A6CC5">
      <w:pPr>
        <w:jc w:val="left"/>
        <w:rPr>
          <w:rFonts w:asciiTheme="majorHAnsi" w:hAnsiTheme="majorHAnsi"/>
        </w:rPr>
        <w:sectPr w:rsidR="00D77F90" w:rsidRPr="00BB2BDD" w:rsidSect="00B811FB">
          <w:type w:val="continuous"/>
          <w:pgSz w:w="12240" w:h="15840"/>
          <w:pgMar w:top="1440" w:right="1440" w:bottom="1440" w:left="1440" w:header="360" w:footer="720" w:gutter="0"/>
          <w:cols w:space="720"/>
          <w:formProt w:val="0"/>
          <w:docGrid w:linePitch="360"/>
        </w:sectPr>
      </w:pPr>
    </w:p>
    <w:p w14:paraId="2E63BBD6" w14:textId="01B76E2A" w:rsidR="00BB2BDD" w:rsidRDefault="00BB2BDD" w:rsidP="00FF26B2">
      <w:pPr>
        <w:pStyle w:val="Heading2"/>
      </w:pPr>
      <w:r>
        <w:t>PURPOSE OF THIS POLICY</w:t>
      </w:r>
    </w:p>
    <w:p w14:paraId="213C4631" w14:textId="77777777" w:rsidR="00D05F77" w:rsidRPr="00D05F77" w:rsidRDefault="00D05F77" w:rsidP="00D05F77">
      <w:pPr>
        <w:jc w:val="left"/>
      </w:pPr>
      <w:r w:rsidRPr="00D05F77">
        <w:t>Colorado State University facilities are unique in Northern Colorado and are in high demand. Individuals and groups other than the University and its internal units often seek to use them for performances, academic programs, and other events included in the definition of "Special Events" set forth below. The use of university facilities for Special Events should be consistent with and contribute to the University's mission of teaching, research, and outreach. Accordingly, a proposal to use University facilities for a Special Event will be considered by the University under this policy, taking into consideration the criteria included in this policy.</w:t>
      </w:r>
    </w:p>
    <w:p w14:paraId="46B9AB73" w14:textId="43EA3FE6" w:rsidR="0011669E" w:rsidRDefault="00D05F77" w:rsidP="00B84B25">
      <w:pPr>
        <w:jc w:val="left"/>
      </w:pPr>
      <w:r w:rsidRPr="00D05F77">
        <w:t>The purpose of this policy is to govern scheduling and use of university facilities to protect and preserve these facilities, assure the safety of the university community, and manage conflicts between competing needs for use.</w:t>
      </w:r>
    </w:p>
    <w:p w14:paraId="36070B12" w14:textId="7A2F9991" w:rsidR="00BB2BDD" w:rsidRDefault="00BB2BDD" w:rsidP="00FF26B2">
      <w:pPr>
        <w:pStyle w:val="Heading2"/>
      </w:pPr>
      <w:r>
        <w:t>APPLICATION OF THIS POLICY</w:t>
      </w:r>
    </w:p>
    <w:p w14:paraId="60F9C343" w14:textId="3519C399" w:rsidR="000C5D14" w:rsidRDefault="00D05F77" w:rsidP="000C5D14">
      <w:pPr>
        <w:jc w:val="left"/>
      </w:pPr>
      <w:r w:rsidRPr="00D05F77">
        <w:t xml:space="preserve">This policy applies to all persons seeking to use University properties and facilities for Special Events. It applies to all Special Events to be hosted or sponsored by university departments, registered student organizations or non-campus parties on university property. This policy and the provisions of a contract for a Special Event apply to all persons seeking to use University properties or facilities for Special Events and such persons and Special Events must comply with both this policy and terms of any contract for </w:t>
      </w:r>
      <w:r w:rsidRPr="00D05F77">
        <w:lastRenderedPageBreak/>
        <w:t>a Special Event, and this policy is specifically incorporated into and made part of any contract for a Special Event. In addition, the University’s Large Event Guidelines is specifically incorporated into and made part of any contract for a Special Event and must comply with the Large Event Guidelines if the Special Event qualifies as a Large Event.</w:t>
      </w:r>
    </w:p>
    <w:p w14:paraId="1E8FA13E" w14:textId="77777777" w:rsidR="00C21D71" w:rsidRDefault="00C21D71" w:rsidP="00FF26B2">
      <w:pPr>
        <w:pStyle w:val="Heading2"/>
      </w:pPr>
      <w:ins w:id="2" w:author="Hunt,Tammy" w:date="2022-11-16T11:04:00Z">
        <w:r>
          <w:t>EXEMPTIONS FROM THIS POLICY</w:t>
        </w:r>
      </w:ins>
    </w:p>
    <w:p w14:paraId="2727DE1E" w14:textId="3A9D8113" w:rsidR="00C21D71" w:rsidRPr="00C21D71" w:rsidRDefault="00C21D71" w:rsidP="00C21D71">
      <w:pPr>
        <w:rPr>
          <w:ins w:id="3" w:author="Hunt,Tammy" w:date="2022-11-16T11:04:00Z"/>
        </w:rPr>
      </w:pPr>
      <w:ins w:id="4" w:author="Hunt,Tammy" w:date="2022-11-16T11:04:00Z">
        <w:r>
          <w:t>None.</w:t>
        </w:r>
      </w:ins>
    </w:p>
    <w:p w14:paraId="6D7DBEED" w14:textId="7ED4AF28" w:rsidR="00BB2BDD" w:rsidRDefault="00BB2BDD" w:rsidP="00FF26B2">
      <w:pPr>
        <w:pStyle w:val="Heading2"/>
      </w:pPr>
      <w:r w:rsidRPr="00BB2BDD">
        <w:t>DEFINITIONS USED IN THIS POLICY</w:t>
      </w:r>
    </w:p>
    <w:p w14:paraId="044E4786" w14:textId="77777777" w:rsidR="005E6670" w:rsidRPr="005E6670" w:rsidRDefault="005E6670" w:rsidP="005E6670">
      <w:r w:rsidRPr="005E6670">
        <w:rPr>
          <w:i/>
          <w:iCs/>
        </w:rPr>
        <w:t>Large Event</w:t>
      </w:r>
      <w:r w:rsidRPr="005E6670">
        <w:t>: A Special Event at which the following conditions apply:</w:t>
      </w:r>
    </w:p>
    <w:p w14:paraId="4A1A8FC9" w14:textId="4A2E35D8" w:rsidR="005E6670" w:rsidRPr="005E6670" w:rsidRDefault="005E6670" w:rsidP="00FF26B2">
      <w:pPr>
        <w:numPr>
          <w:ilvl w:val="0"/>
          <w:numId w:val="20"/>
        </w:numPr>
        <w:jc w:val="left"/>
      </w:pPr>
      <w:del w:id="5" w:author="Hunt,Tammy" w:date="2023-08-02T11:05:00Z">
        <w:r w:rsidRPr="005E6670" w:rsidDel="00166490">
          <w:delText xml:space="preserve">200 </w:delText>
        </w:r>
      </w:del>
      <w:ins w:id="6" w:author="Hunt,Tammy" w:date="2023-08-02T11:05:00Z">
        <w:r w:rsidR="00166490">
          <w:t>Two hundred</w:t>
        </w:r>
        <w:r w:rsidR="00166490" w:rsidRPr="005E6670">
          <w:t xml:space="preserve"> </w:t>
        </w:r>
      </w:ins>
      <w:r w:rsidRPr="005E6670">
        <w:t>or more persons are anticipated to attend; and/or</w:t>
      </w:r>
    </w:p>
    <w:p w14:paraId="780ADD05" w14:textId="1CED9CA9" w:rsidR="005E6670" w:rsidRPr="005E6670" w:rsidRDefault="005E6670" w:rsidP="00FF26B2">
      <w:pPr>
        <w:numPr>
          <w:ilvl w:val="0"/>
          <w:numId w:val="20"/>
        </w:numPr>
        <w:jc w:val="left"/>
      </w:pPr>
      <w:r>
        <w:t xml:space="preserve">Authorized university officials, such as the </w:t>
      </w:r>
      <w:del w:id="7" w:author="Hunt,Tammy" w:date="2023-07-11T15:10:00Z">
        <w:r w:rsidRPr="00AF49F7" w:rsidDel="00284D1C">
          <w:rPr>
            <w:color w:val="2B579A"/>
            <w:shd w:val="clear" w:color="auto" w:fill="E6E6E6"/>
          </w:rPr>
          <w:delText>Public Safety Team</w:delText>
        </w:r>
      </w:del>
      <w:ins w:id="8" w:author="Hunt,Tammy" w:date="2023-07-11T15:10:00Z">
        <w:r w:rsidR="00284D1C">
          <w:rPr>
            <w:color w:val="2B579A"/>
            <w:shd w:val="clear" w:color="auto" w:fill="E6E6E6"/>
          </w:rPr>
          <w:t>Assistant Vice President for Safety and Risk Services</w:t>
        </w:r>
      </w:ins>
      <w:r w:rsidRPr="00AF49F7">
        <w:rPr>
          <w:color w:val="2B579A"/>
          <w:shd w:val="clear" w:color="auto" w:fill="E6E6E6"/>
        </w:rPr>
        <w:t>,</w:t>
      </w:r>
      <w:r>
        <w:t xml:space="preserve"> CSUPD, USEAG, or Event Planning staff (University Events or LSC Events) determine that the event is likely to significantly affect campus safety and security, or significantly affect normal university operations, including but not limited to providing usual and customary services to students, faculty and staff, classes and educational activities.</w:t>
      </w:r>
    </w:p>
    <w:p w14:paraId="53CE0233" w14:textId="77777777" w:rsidR="005E6670" w:rsidRPr="005E6670" w:rsidRDefault="005E6670" w:rsidP="00FF26B2">
      <w:pPr>
        <w:jc w:val="left"/>
      </w:pPr>
      <w:r w:rsidRPr="005E6670">
        <w:t>Any determination by university officials that an event constitutes a Large Event shall be based on the officials’ content-neutral assessment of information relevant to the proposed event.</w:t>
      </w:r>
    </w:p>
    <w:p w14:paraId="21374242" w14:textId="77777777" w:rsidR="005E6670" w:rsidRPr="005E6670" w:rsidRDefault="005E6670" w:rsidP="00FF26B2">
      <w:pPr>
        <w:jc w:val="left"/>
      </w:pPr>
      <w:r w:rsidRPr="005E6670">
        <w:t>The University reserves the right to classify any proposed event as a Large Event subject to this policy, consistent with the guidelines above.  Event hosts and sponsors are encouraged to consult with the appropriate campus contact at the earliest possible time to help ensure the event is properly planned and may successfully be hosted.</w:t>
      </w:r>
    </w:p>
    <w:p w14:paraId="5FF5AEBF" w14:textId="77777777" w:rsidR="005E6670" w:rsidRPr="005E6670" w:rsidRDefault="005E6670" w:rsidP="00FF26B2">
      <w:pPr>
        <w:jc w:val="left"/>
      </w:pPr>
      <w:r w:rsidRPr="005E6670">
        <w:rPr>
          <w:i/>
          <w:iCs/>
        </w:rPr>
        <w:t>Special Event</w:t>
      </w:r>
      <w:r w:rsidRPr="005E6670">
        <w:t>: A temporary event on CSU property which may occur for part of one day, or one or more days, including, but not limited to, camps, academic programs, outdoor festivals, shows, games, races, sporting events, concerts, conferences, speakers, trade shows, political rallies, religious events, gatherings, and fundraisers.</w:t>
      </w:r>
    </w:p>
    <w:p w14:paraId="6F3DCE3E" w14:textId="77777777" w:rsidR="005E6670" w:rsidRPr="005E6670" w:rsidRDefault="005E6670" w:rsidP="00FF26B2">
      <w:pPr>
        <w:jc w:val="left"/>
      </w:pPr>
      <w:r w:rsidRPr="005E6670">
        <w:rPr>
          <w:i/>
          <w:iCs/>
        </w:rPr>
        <w:t>Sponsor</w:t>
      </w:r>
      <w:r w:rsidRPr="005E6670">
        <w:t xml:space="preserve">: An organization or individual that requests the use of </w:t>
      </w:r>
      <w:proofErr w:type="gramStart"/>
      <w:r w:rsidRPr="005E6670">
        <w:t>University</w:t>
      </w:r>
      <w:proofErr w:type="gramEnd"/>
      <w:r w:rsidRPr="005E6670">
        <w:t xml:space="preserve"> facilities or grounds to hold a Special Event. Sponsors may be external to the University or may be members of the university community (students, faculty, </w:t>
      </w:r>
      <w:proofErr w:type="gramStart"/>
      <w:r w:rsidRPr="005E6670">
        <w:t>staff</w:t>
      </w:r>
      <w:proofErr w:type="gramEnd"/>
      <w:r w:rsidRPr="005E6670">
        <w:t xml:space="preserve"> and other employees). When a sponsor is an external party, a university department or registered student organization </w:t>
      </w:r>
      <w:r w:rsidRPr="005E6670">
        <w:lastRenderedPageBreak/>
        <w:t>(RSO) must act as a co-sponsor and an external party without a university department or registered student organization is not eligible to hold a Special Event.</w:t>
      </w:r>
    </w:p>
    <w:p w14:paraId="48428DC6" w14:textId="77777777" w:rsidR="005E6670" w:rsidRPr="005E6670" w:rsidRDefault="005E6670" w:rsidP="005E6670"/>
    <w:p w14:paraId="135A3CBE" w14:textId="77777777" w:rsidR="00326FE2" w:rsidRPr="00BB2BDD" w:rsidRDefault="00F90F07" w:rsidP="00FF26B2">
      <w:pPr>
        <w:pStyle w:val="Heading2"/>
      </w:pPr>
      <w:r w:rsidRPr="00BB2BDD">
        <w:t>POLICY STATEMENT</w:t>
      </w:r>
    </w:p>
    <w:p w14:paraId="77EE42DF" w14:textId="77777777" w:rsidR="009E7F44" w:rsidRPr="009E7F44" w:rsidRDefault="00BB2BDD" w:rsidP="009E7F44">
      <w:pPr>
        <w:jc w:val="left"/>
      </w:pPr>
      <w:r w:rsidRPr="003828D2">
        <w:t> </w:t>
      </w:r>
      <w:r w:rsidR="009E7F44" w:rsidRPr="009E7F44">
        <w:t xml:space="preserve">Colorado State University is committed to providing educational, </w:t>
      </w:r>
      <w:proofErr w:type="gramStart"/>
      <w:r w:rsidR="009E7F44" w:rsidRPr="009E7F44">
        <w:t>social</w:t>
      </w:r>
      <w:proofErr w:type="gramEnd"/>
      <w:r w:rsidR="009E7F44" w:rsidRPr="009E7F44">
        <w:t xml:space="preserve"> and cultural experiences that enhance the lives of students and the community at large. University facilities are state assets, to be used first to directly serve the needs of the University and its internal units (recognized student organizations, faculty, staff, colleges, departments, offices, etc.). Accordingly, the University and its internal units shall, </w:t>
      </w:r>
      <w:proofErr w:type="gramStart"/>
      <w:r w:rsidR="009E7F44" w:rsidRPr="009E7F44">
        <w:t>at all times</w:t>
      </w:r>
      <w:proofErr w:type="gramEnd"/>
      <w:r w:rsidR="009E7F44" w:rsidRPr="009E7F44">
        <w:t xml:space="preserve">, have first preference for the use of all University facilities. Requests to use facilities by people or organizations not associated with Colorado State University must be sponsored by an on-campus person, </w:t>
      </w:r>
      <w:proofErr w:type="gramStart"/>
      <w:r w:rsidR="009E7F44" w:rsidRPr="009E7F44">
        <w:t>group</w:t>
      </w:r>
      <w:proofErr w:type="gramEnd"/>
      <w:r w:rsidR="009E7F44" w:rsidRPr="009E7F44">
        <w:t xml:space="preserve"> or organization.</w:t>
      </w:r>
    </w:p>
    <w:p w14:paraId="0A884D3E" w14:textId="77777777" w:rsidR="009E7F44" w:rsidRPr="009E7F44" w:rsidRDefault="009E7F44" w:rsidP="009E7F44">
      <w:pPr>
        <w:jc w:val="left"/>
      </w:pPr>
      <w:r w:rsidRPr="009E7F44">
        <w:t>All Special Events must be approved in advance by the University Special Event Advisory Group.</w:t>
      </w:r>
    </w:p>
    <w:p w14:paraId="2A07EA1D" w14:textId="77777777" w:rsidR="009E7F44" w:rsidRPr="009E7F44" w:rsidRDefault="009E7F44" w:rsidP="009E7F44">
      <w:pPr>
        <w:jc w:val="left"/>
      </w:pPr>
      <w:r w:rsidRPr="009E7F44">
        <w:t xml:space="preserve">The University expects the rights and privileges of all persons to be respected and that there will be no endangerments to </w:t>
      </w:r>
      <w:proofErr w:type="gramStart"/>
      <w:r w:rsidRPr="009E7F44">
        <w:t>University</w:t>
      </w:r>
      <w:proofErr w:type="gramEnd"/>
      <w:r w:rsidRPr="009E7F44">
        <w:t xml:space="preserve"> property or the health or safety of the campus community, or significant disruptions to normal University operations. This policy will be enforced in a content-neutral manner to facilitate the exercise of rights of free speech and assembly while also protecting the university community.</w:t>
      </w:r>
    </w:p>
    <w:p w14:paraId="0CAD22EB" w14:textId="77777777" w:rsidR="009E7F44" w:rsidRPr="009E7F44" w:rsidRDefault="009E7F44" w:rsidP="009E7F44">
      <w:pPr>
        <w:jc w:val="left"/>
      </w:pPr>
      <w:r w:rsidRPr="009E7F44">
        <w:t xml:space="preserve">This policy operates in conjunction with specific requirements for use of each University facility on any of its three campuses. Facility reservation deadlines and other procedural details may vary among </w:t>
      </w:r>
      <w:proofErr w:type="gramStart"/>
      <w:r w:rsidRPr="009E7F44">
        <w:t>University</w:t>
      </w:r>
      <w:proofErr w:type="gramEnd"/>
      <w:r w:rsidRPr="009E7F44">
        <w:t xml:space="preserve"> facilities. To determine the correct facility manager for a requested venue, please contact Facilities Management Scheduling.</w:t>
      </w:r>
    </w:p>
    <w:p w14:paraId="692156AD" w14:textId="77777777" w:rsidR="009E7F44" w:rsidRPr="009E7F44" w:rsidRDefault="009E7F44" w:rsidP="009E7F44">
      <w:pPr>
        <w:jc w:val="left"/>
      </w:pPr>
      <w:r w:rsidRPr="009E7F44">
        <w:t>Failure to comply with campus regulations and policies pertaining to events may result in denial of the facility use request.</w:t>
      </w:r>
    </w:p>
    <w:p w14:paraId="304EA849" w14:textId="3F072BBA" w:rsidR="00BB2BDD" w:rsidRDefault="00BB2BDD" w:rsidP="00FF26B2">
      <w:pPr>
        <w:pStyle w:val="Heading2"/>
      </w:pPr>
      <w:r>
        <w:t>POLICY PROVISIONS</w:t>
      </w:r>
    </w:p>
    <w:p w14:paraId="4D3935BA" w14:textId="77777777" w:rsidR="007E5AC6" w:rsidRPr="007E5AC6" w:rsidRDefault="007E5AC6" w:rsidP="007E5AC6">
      <w:pPr>
        <w:numPr>
          <w:ilvl w:val="0"/>
          <w:numId w:val="21"/>
        </w:numPr>
        <w:jc w:val="left"/>
        <w:rPr>
          <w:ins w:id="9" w:author="Meisner,Jason" w:date="2022-11-17T21:32:00Z"/>
        </w:rPr>
      </w:pPr>
      <w:r>
        <w:t xml:space="preserve">The University Special Event Advisory Group consists of representatives from various campus units including, but not limited to, Athletics, ASCSU, Conference Services, Environmental Health Services, Facilities Operations/Scheduling, Lory Student Center/Campus Activities, Parking Services, External Relations, Risk Management, University Police Department, and the General Counsel’s Office. </w:t>
      </w:r>
      <w:r>
        <w:lastRenderedPageBreak/>
        <w:t>USEAG members are appointed by the Vice President for University Operations. Its chairperson is the Chief of Police or designee.</w:t>
      </w:r>
    </w:p>
    <w:p w14:paraId="65510CD2" w14:textId="204EC81A" w:rsidR="5CA3714C" w:rsidRPr="00274E8B" w:rsidRDefault="406C9A2A" w:rsidP="24E2DB2A">
      <w:pPr>
        <w:numPr>
          <w:ilvl w:val="0"/>
          <w:numId w:val="21"/>
        </w:numPr>
        <w:jc w:val="left"/>
        <w:rPr>
          <w:ins w:id="10" w:author="Meisner,Jason" w:date="2022-11-17T21:52:00Z"/>
          <w:rFonts w:asciiTheme="majorHAnsi" w:eastAsia="Calibri" w:hAnsiTheme="majorHAnsi" w:cs="Calibri"/>
          <w:u w:val="single"/>
        </w:rPr>
      </w:pPr>
      <w:ins w:id="11" w:author="Meisner,Jason" w:date="2022-11-17T21:54:00Z">
        <w:r w:rsidRPr="00274E8B">
          <w:rPr>
            <w:rFonts w:asciiTheme="majorHAnsi" w:eastAsia="Calibri" w:hAnsiTheme="majorHAnsi" w:cs="Calibri"/>
            <w:color w:val="2B579A"/>
            <w:u w:val="single"/>
            <w:shd w:val="clear" w:color="auto" w:fill="E6E6E6"/>
          </w:rPr>
          <w:t>A Special Event Assessment Rating (SEAR) applies a risk-based methodology to all submitted events and assigns them a SEAR rating. This methodology considers the threat, vulnerability, and consequences of each event. The Special Event Assessment Rating is intended to provide a high-level view of threats/issues to plan appropriate safety and security staffing/assets; it is not all-inclusive and should not be considered definitive. Additional resources may be required beyond those identified within the assigned SEAR tier.</w:t>
        </w:r>
        <w:r w:rsidRPr="00274E8B">
          <w:rPr>
            <w:rFonts w:asciiTheme="majorHAnsi" w:eastAsia="Calibri" w:hAnsiTheme="majorHAnsi" w:cs="Calibri"/>
            <w:u w:val="single"/>
          </w:rPr>
          <w:t xml:space="preserve">  </w:t>
        </w:r>
      </w:ins>
    </w:p>
    <w:p w14:paraId="0F88C027" w14:textId="3CCEC91A" w:rsidR="5CA3714C" w:rsidRDefault="5CA3714C" w:rsidP="6CAD1B90">
      <w:pPr>
        <w:numPr>
          <w:ilvl w:val="0"/>
          <w:numId w:val="21"/>
        </w:numPr>
        <w:jc w:val="left"/>
        <w:rPr>
          <w:del w:id="12" w:author="Meisner,Jason" w:date="2022-11-17T21:35:00Z"/>
          <w:rFonts w:eastAsia="Cambria" w:cs="Cambria"/>
        </w:rPr>
      </w:pPr>
    </w:p>
    <w:p w14:paraId="26CF0CEB" w14:textId="77777777" w:rsidR="007E5AC6" w:rsidRPr="007E5AC6" w:rsidRDefault="14431F77" w:rsidP="007E5AC6">
      <w:pPr>
        <w:numPr>
          <w:ilvl w:val="0"/>
          <w:numId w:val="21"/>
        </w:numPr>
        <w:jc w:val="left"/>
      </w:pPr>
      <w:r>
        <w:t xml:space="preserve">The University will not incur any cost for non-university, commercial Special Events where facilities are leased for a profit-making function. The sponsoring organization or user will cover all costs related to the event. The University will provide to the event sponsor cost estimates for such services as public safety and crowd management, overtime for facility crews who prepare and clean up the venue, additional equipment rentals, </w:t>
      </w:r>
      <w:proofErr w:type="gramStart"/>
      <w:r>
        <w:t>e.g.</w:t>
      </w:r>
      <w:proofErr w:type="gramEnd"/>
      <w:r>
        <w:t xml:space="preserve"> portable toilets, etc.</w:t>
      </w:r>
    </w:p>
    <w:p w14:paraId="702F5FDF" w14:textId="77777777" w:rsidR="007E5AC6" w:rsidRPr="007E5AC6" w:rsidRDefault="14431F77" w:rsidP="007E5AC6">
      <w:pPr>
        <w:numPr>
          <w:ilvl w:val="0"/>
          <w:numId w:val="21"/>
        </w:numPr>
        <w:jc w:val="left"/>
      </w:pPr>
      <w:r>
        <w:t>Requests to hold a Special Event at a University facility will be reviewed on a case-by-case basis to determine potential advantages for the University, to ensure the event adheres to the University mission, and to evaluate logistical difficulties. The University will use this process to evaluate the request and reserves the right to impose reasonable conditions regarding time, place, and manner of the proposed event as appropriate to protect the property of the University and its educational functions.</w:t>
      </w:r>
    </w:p>
    <w:p w14:paraId="647DD94F" w14:textId="3D0465C8" w:rsidR="007E5AC6" w:rsidRPr="007E5AC6" w:rsidRDefault="14431F77" w:rsidP="007E5AC6">
      <w:pPr>
        <w:numPr>
          <w:ilvl w:val="0"/>
          <w:numId w:val="21"/>
        </w:numPr>
        <w:jc w:val="left"/>
      </w:pPr>
      <w:r>
        <w:t>Cleanup: The sponsoring organization/individual will be responsible for cleaning the activity area of debris and trash daily and will be responsible for dismantling and removing any tables, chairs, or structures used for the activities. When the sponsoring entity is an organization rather than an individual, the contact person will be charged with the responsibility for such cleanup on behalf of the organization. If an area is not properly cleaned up, the organization/individual will be billed an appropriate cleanup charge by the University.</w:t>
      </w:r>
    </w:p>
    <w:p w14:paraId="4B0689BC" w14:textId="77777777" w:rsidR="007E5AC6" w:rsidRPr="007E5AC6" w:rsidRDefault="14431F77" w:rsidP="007E5AC6">
      <w:pPr>
        <w:numPr>
          <w:ilvl w:val="0"/>
          <w:numId w:val="21"/>
        </w:numPr>
        <w:jc w:val="left"/>
      </w:pPr>
      <w:r>
        <w:t>Amplified sound is generally prohibited on campus but may be permitted for official university and registered student organization events with the prior approval of the Director of Campus Activities or designee.</w:t>
      </w:r>
    </w:p>
    <w:p w14:paraId="54DEC990" w14:textId="77777777" w:rsidR="007E5AC6" w:rsidRPr="007E5AC6" w:rsidRDefault="14431F77" w:rsidP="007E5AC6">
      <w:pPr>
        <w:numPr>
          <w:ilvl w:val="0"/>
          <w:numId w:val="21"/>
        </w:numPr>
        <w:jc w:val="left"/>
      </w:pPr>
      <w:r>
        <w:lastRenderedPageBreak/>
        <w:t xml:space="preserve">Charges for the use of </w:t>
      </w:r>
      <w:proofErr w:type="gramStart"/>
      <w:r>
        <w:t>University</w:t>
      </w:r>
      <w:proofErr w:type="gramEnd"/>
      <w:r>
        <w:t xml:space="preserve"> facilities for a Special Event shall at least be adequate to pay for any unusual costs such as extra labor, special equipment, utilities, and the incremental cost of using the building. To assure that appropriate support services are provided, the University Scheduling Office shall be notified of all plans to host such activities on campus. Notification must include dates, name of hosting college or department, name of contact person for the event, anticipated number of attendants, and a brief synopsis of program content.</w:t>
      </w:r>
    </w:p>
    <w:p w14:paraId="01E7721B" w14:textId="77777777" w:rsidR="007E5AC6" w:rsidRPr="007E5AC6" w:rsidRDefault="14431F77" w:rsidP="007E5AC6">
      <w:pPr>
        <w:numPr>
          <w:ilvl w:val="0"/>
          <w:numId w:val="21"/>
        </w:numPr>
        <w:jc w:val="left"/>
      </w:pPr>
      <w:r>
        <w:t>Criteria University Used to Review Proposals for Special Events:</w:t>
      </w:r>
    </w:p>
    <w:p w14:paraId="271132A7" w14:textId="77777777" w:rsidR="007E5AC6" w:rsidRPr="007E5AC6" w:rsidRDefault="14431F77" w:rsidP="007E5AC6">
      <w:pPr>
        <w:numPr>
          <w:ilvl w:val="1"/>
          <w:numId w:val="21"/>
        </w:numPr>
        <w:jc w:val="left"/>
      </w:pPr>
      <w:r>
        <w:t>Has the event sponsor provided the University with a completed event proposal form within the designated lead time? Required lead times for Moby Arena is at least 5 weeks in advance, and for Canvas Stadium at least 10 weeks in advance.</w:t>
      </w:r>
    </w:p>
    <w:p w14:paraId="59D0F707" w14:textId="77777777" w:rsidR="007E5AC6" w:rsidRPr="007E5AC6" w:rsidRDefault="14431F77" w:rsidP="007E5AC6">
      <w:pPr>
        <w:numPr>
          <w:ilvl w:val="1"/>
          <w:numId w:val="21"/>
        </w:numPr>
        <w:jc w:val="left"/>
      </w:pPr>
      <w:r>
        <w:t xml:space="preserve">How does the event impact the normal function, </w:t>
      </w:r>
      <w:proofErr w:type="gramStart"/>
      <w:r>
        <w:t>activities</w:t>
      </w:r>
      <w:proofErr w:type="gramEnd"/>
      <w:r>
        <w:t xml:space="preserve"> and educational purpose of the University?</w:t>
      </w:r>
    </w:p>
    <w:p w14:paraId="40A1A787" w14:textId="77777777" w:rsidR="007E5AC6" w:rsidRPr="007E5AC6" w:rsidRDefault="14431F77" w:rsidP="007E5AC6">
      <w:pPr>
        <w:numPr>
          <w:ilvl w:val="1"/>
          <w:numId w:val="21"/>
        </w:numPr>
        <w:jc w:val="left"/>
      </w:pPr>
      <w:r>
        <w:t>Can the event be held in a manner that complies with all applicable laws and regulations?</w:t>
      </w:r>
    </w:p>
    <w:p w14:paraId="14A4B3AC" w14:textId="77777777" w:rsidR="007E5AC6" w:rsidRPr="007E5AC6" w:rsidRDefault="14431F77" w:rsidP="007E5AC6">
      <w:pPr>
        <w:numPr>
          <w:ilvl w:val="1"/>
          <w:numId w:val="21"/>
        </w:numPr>
        <w:jc w:val="left"/>
      </w:pPr>
      <w:r>
        <w:t>Does the group, organization or person coordinating the event have a history of sponsoring events that have been handled in a manner that takes into consideration safety and avoidance of material disruption of the normal educational activities of the University?</w:t>
      </w:r>
    </w:p>
    <w:p w14:paraId="0D8D87DB" w14:textId="77777777" w:rsidR="007E5AC6" w:rsidRPr="007E5AC6" w:rsidRDefault="14431F77" w:rsidP="007E5AC6">
      <w:pPr>
        <w:numPr>
          <w:ilvl w:val="1"/>
          <w:numId w:val="21"/>
        </w:numPr>
        <w:jc w:val="left"/>
      </w:pPr>
      <w:r>
        <w:t xml:space="preserve">Is the event unique (one-of-a-kind, </w:t>
      </w:r>
      <w:proofErr w:type="gramStart"/>
      <w:r>
        <w:t>one-time</w:t>
      </w:r>
      <w:proofErr w:type="gramEnd"/>
      <w:r>
        <w:t xml:space="preserve"> or first-time)? Does the University have prior experience with the event or with the event sponsor or promoter?</w:t>
      </w:r>
    </w:p>
    <w:p w14:paraId="09A1A325" w14:textId="77777777" w:rsidR="007E5AC6" w:rsidRPr="007E5AC6" w:rsidRDefault="14431F77" w:rsidP="007E5AC6">
      <w:pPr>
        <w:numPr>
          <w:ilvl w:val="1"/>
          <w:numId w:val="21"/>
        </w:numPr>
        <w:jc w:val="left"/>
      </w:pPr>
      <w:proofErr w:type="gramStart"/>
      <w:r>
        <w:t>Does</w:t>
      </w:r>
      <w:proofErr w:type="gramEnd"/>
      <w:r>
        <w:t xml:space="preserve"> the event present unique logistical challenges and/or involve special considerations that are not consistent with the nature and regular use of the facility, such as security, traffic, parking, staging, admissions, safety, communication systems, noise, etc.?</w:t>
      </w:r>
    </w:p>
    <w:p w14:paraId="18FC79F7" w14:textId="77777777" w:rsidR="007E5AC6" w:rsidRPr="007E5AC6" w:rsidRDefault="14431F77" w:rsidP="007E5AC6">
      <w:pPr>
        <w:numPr>
          <w:ilvl w:val="1"/>
          <w:numId w:val="21"/>
        </w:numPr>
        <w:jc w:val="left"/>
      </w:pPr>
      <w:r>
        <w:t>Will University students receive a special ticket price, or preferred seating?</w:t>
      </w:r>
    </w:p>
    <w:p w14:paraId="28DFC310" w14:textId="77777777" w:rsidR="007E5AC6" w:rsidRPr="007E5AC6" w:rsidRDefault="14431F77" w:rsidP="007E5AC6">
      <w:pPr>
        <w:numPr>
          <w:ilvl w:val="1"/>
          <w:numId w:val="21"/>
        </w:numPr>
        <w:jc w:val="left"/>
      </w:pPr>
      <w:r>
        <w:t>Does the event have significant financial implications for the University or community? Will the rental result in potential income tax liability for the University?</w:t>
      </w:r>
    </w:p>
    <w:p w14:paraId="2B4AF77C" w14:textId="77777777" w:rsidR="007E5AC6" w:rsidRPr="007E5AC6" w:rsidRDefault="14431F77" w:rsidP="007E5AC6">
      <w:pPr>
        <w:numPr>
          <w:ilvl w:val="1"/>
          <w:numId w:val="21"/>
        </w:numPr>
        <w:jc w:val="left"/>
      </w:pPr>
      <w:r>
        <w:lastRenderedPageBreak/>
        <w:t xml:space="preserve">Does a non-University person, group or organization have the financial capability and willingness to assume responsibility for the organization, management, sponsorship, </w:t>
      </w:r>
      <w:proofErr w:type="gramStart"/>
      <w:r>
        <w:t>promotion</w:t>
      </w:r>
      <w:proofErr w:type="gramEnd"/>
      <w:r>
        <w:t xml:space="preserve"> and assumption of risk for the event?</w:t>
      </w:r>
    </w:p>
    <w:p w14:paraId="76050C23" w14:textId="77777777" w:rsidR="007E5AC6" w:rsidRPr="007E5AC6" w:rsidRDefault="14431F77" w:rsidP="007E5AC6">
      <w:pPr>
        <w:numPr>
          <w:ilvl w:val="1"/>
          <w:numId w:val="21"/>
        </w:numPr>
        <w:jc w:val="left"/>
      </w:pPr>
      <w:r>
        <w:t xml:space="preserve">After appropriate university administrators have reviewed the time, </w:t>
      </w:r>
      <w:proofErr w:type="gramStart"/>
      <w:r>
        <w:t>place</w:t>
      </w:r>
      <w:proofErr w:type="gramEnd"/>
      <w:r>
        <w:t xml:space="preserve"> and type of event, will they need to discuss any legal ramifications or constitutional parameters with University General Counsel?</w:t>
      </w:r>
    </w:p>
    <w:p w14:paraId="3AAF8E7B" w14:textId="77777777" w:rsidR="007E5AC6" w:rsidRPr="007E5AC6" w:rsidRDefault="14431F77" w:rsidP="007E5AC6">
      <w:pPr>
        <w:numPr>
          <w:ilvl w:val="1"/>
          <w:numId w:val="21"/>
        </w:numPr>
        <w:jc w:val="left"/>
      </w:pPr>
      <w:r>
        <w:t>Will the promoter adhere to the University's food and concessions contract, including novelties?</w:t>
      </w:r>
    </w:p>
    <w:p w14:paraId="7BF9D095" w14:textId="77777777" w:rsidR="007E5AC6" w:rsidRPr="007E5AC6" w:rsidRDefault="14431F77" w:rsidP="007E5AC6">
      <w:pPr>
        <w:numPr>
          <w:ilvl w:val="1"/>
          <w:numId w:val="21"/>
        </w:numPr>
        <w:jc w:val="left"/>
      </w:pPr>
      <w:r>
        <w:t>Has the event sponsor/promoter completed a contract based on the standard university event contract format?</w:t>
      </w:r>
    </w:p>
    <w:p w14:paraId="39C3E468" w14:textId="77777777" w:rsidR="007E5AC6" w:rsidRPr="007E5AC6" w:rsidRDefault="14431F77" w:rsidP="007E5AC6">
      <w:pPr>
        <w:numPr>
          <w:ilvl w:val="1"/>
          <w:numId w:val="21"/>
        </w:numPr>
        <w:jc w:val="left"/>
      </w:pPr>
      <w:r>
        <w:t>Does the event meet the Office of Risk Management's standards for liability insurance for primary or secondary contractors?</w:t>
      </w:r>
    </w:p>
    <w:p w14:paraId="2B1E426C" w14:textId="77777777" w:rsidR="007E5AC6" w:rsidRPr="007E5AC6" w:rsidRDefault="14431F77" w:rsidP="007E5AC6">
      <w:pPr>
        <w:numPr>
          <w:ilvl w:val="1"/>
          <w:numId w:val="21"/>
        </w:numPr>
        <w:jc w:val="left"/>
      </w:pPr>
      <w:r>
        <w:t>Will alcohol be served or sold?</w:t>
      </w:r>
    </w:p>
    <w:p w14:paraId="42E6FE81" w14:textId="77777777" w:rsidR="007E5AC6" w:rsidRPr="007E5AC6" w:rsidRDefault="007E5AC6" w:rsidP="007E5AC6">
      <w:pPr>
        <w:numPr>
          <w:ilvl w:val="0"/>
          <w:numId w:val="22"/>
        </w:numPr>
        <w:jc w:val="left"/>
      </w:pPr>
      <w:r w:rsidRPr="007E5AC6">
        <w:t>Every Special Event must have a responsible sponsoring CSU department, registered student organization, or official designated by Facilities Management. The sponsor will be responsible for all costs associated with the event. This includes, but is not limited to, facility fees, reasonable security costs, and any damages that arise from the event.</w:t>
      </w:r>
    </w:p>
    <w:p w14:paraId="32BE6977" w14:textId="77777777" w:rsidR="007E5AC6" w:rsidRPr="007E5AC6" w:rsidRDefault="007E5AC6" w:rsidP="007E5AC6">
      <w:pPr>
        <w:numPr>
          <w:ilvl w:val="0"/>
          <w:numId w:val="22"/>
        </w:numPr>
        <w:jc w:val="left"/>
      </w:pPr>
      <w:r w:rsidRPr="007E5AC6">
        <w:t>To address foreseeable risks, hazards, and dangers to public health or safety posed by an activity, or the use or erection of the displays or other materials on the university campus, the University reserves the right to require Special Event sponsors to provide insurance and/or indemnification. Insurance coverage types and limits will be determined at the discretion of the University’s Chief Risk Officer.</w:t>
      </w:r>
    </w:p>
    <w:p w14:paraId="4DE0C276" w14:textId="77777777" w:rsidR="007E5AC6" w:rsidRPr="007E5AC6" w:rsidRDefault="007E5AC6" w:rsidP="007E5AC6">
      <w:pPr>
        <w:numPr>
          <w:ilvl w:val="0"/>
          <w:numId w:val="22"/>
        </w:numPr>
        <w:jc w:val="left"/>
      </w:pPr>
      <w:r w:rsidRPr="007E5AC6">
        <w:t>The use or possession of illegal drugs and weapons are prohibited at all campus events.</w:t>
      </w:r>
    </w:p>
    <w:p w14:paraId="4291069A" w14:textId="77777777" w:rsidR="007E5AC6" w:rsidRPr="007E5AC6" w:rsidRDefault="007E5AC6" w:rsidP="007E5AC6">
      <w:pPr>
        <w:numPr>
          <w:ilvl w:val="0"/>
          <w:numId w:val="22"/>
        </w:numPr>
        <w:jc w:val="left"/>
      </w:pPr>
      <w:r w:rsidRPr="007E5AC6">
        <w:t>All event attendees may be subject to search for contraband, weapons, drugs, alcohol, and other illegal or prohibited materials as deemed reasonably necessary to ensure the safety and security of event participants, the campus community and University property. Participants will be notified through clearly posted signs near event entrances if they will be subject to a search. In exchange for being admitted to an event, participants agree to comply with all applicable policies, rules, terms, conditions, and requirements for that event.</w:t>
      </w:r>
    </w:p>
    <w:p w14:paraId="50B724B3" w14:textId="77777777" w:rsidR="007E5AC6" w:rsidRPr="007E5AC6" w:rsidRDefault="007E5AC6" w:rsidP="007E5AC6">
      <w:pPr>
        <w:numPr>
          <w:ilvl w:val="0"/>
          <w:numId w:val="22"/>
        </w:numPr>
        <w:jc w:val="left"/>
      </w:pPr>
      <w:r w:rsidRPr="007E5AC6">
        <w:lastRenderedPageBreak/>
        <w:t xml:space="preserve">The maximum room capacity for all campus facilities must be </w:t>
      </w:r>
      <w:proofErr w:type="gramStart"/>
      <w:r w:rsidRPr="007E5AC6">
        <w:t>observed at all times</w:t>
      </w:r>
      <w:proofErr w:type="gramEnd"/>
      <w:r w:rsidRPr="007E5AC6">
        <w:t>.</w:t>
      </w:r>
    </w:p>
    <w:p w14:paraId="1D07D04E" w14:textId="77777777" w:rsidR="007E5AC6" w:rsidRPr="007E5AC6" w:rsidRDefault="007E5AC6" w:rsidP="007E5AC6">
      <w:pPr>
        <w:numPr>
          <w:ilvl w:val="0"/>
          <w:numId w:val="22"/>
        </w:numPr>
        <w:jc w:val="left"/>
      </w:pPr>
      <w:r w:rsidRPr="007E5AC6">
        <w:t>The possession or consumption of alcohol at Large Events is prohibited unless approved, in advance, pursuant to the CSU Alcohol and Drug policy.</w:t>
      </w:r>
    </w:p>
    <w:p w14:paraId="4FCEFBAE" w14:textId="77777777" w:rsidR="007E5AC6" w:rsidRPr="007E5AC6" w:rsidRDefault="007E5AC6" w:rsidP="007E5AC6">
      <w:pPr>
        <w:jc w:val="left"/>
        <w:rPr>
          <w:b/>
          <w:bCs/>
        </w:rPr>
      </w:pPr>
      <w:r w:rsidRPr="007E5AC6">
        <w:rPr>
          <w:b/>
          <w:bCs/>
        </w:rPr>
        <w:t>Additional Provisions for Large Events</w:t>
      </w:r>
    </w:p>
    <w:p w14:paraId="529A16A8" w14:textId="77777777" w:rsidR="007E5AC6" w:rsidRPr="007E5AC6" w:rsidRDefault="007E5AC6" w:rsidP="007E5AC6">
      <w:pPr>
        <w:jc w:val="left"/>
      </w:pPr>
      <w:r w:rsidRPr="007E5AC6">
        <w:t>Any University department, registered student organization or external party that wishes to host or sponsor a large event must adhere to the following requirements as determined by the authorized University officials:</w:t>
      </w:r>
    </w:p>
    <w:p w14:paraId="7C63F9B4" w14:textId="77777777" w:rsidR="007E5AC6" w:rsidRPr="007E5AC6" w:rsidRDefault="007E5AC6" w:rsidP="007E5AC6">
      <w:pPr>
        <w:numPr>
          <w:ilvl w:val="0"/>
          <w:numId w:val="23"/>
        </w:numPr>
        <w:jc w:val="left"/>
      </w:pPr>
      <w:r w:rsidRPr="007E5AC6">
        <w:t>Contact the appropriate office to make a preliminary reservation request for the event’s desired location, preferably six weeks or more prior to the event, and provide general information regarding the proposed event, the parties involved, who it will be marketed to, anticipated number of participants and related information sufficient to allow for event planning. For proposed events at the Lory Student Center, contact LSC Events. For proposed events at any other location, contact </w:t>
      </w:r>
      <w:hyperlink r:id="rId14" w:history="1">
        <w:r w:rsidRPr="007E5AC6">
          <w:rPr>
            <w:rStyle w:val="Hyperlink"/>
          </w:rPr>
          <w:t>Facilities Management Special Event</w:t>
        </w:r>
      </w:hyperlink>
      <w:r w:rsidRPr="007E5AC6">
        <w:t> The preliminary reservation request does not constitute approval of the use of the venue at the proposed date and time. All Large Events must be scheduled using the Event Management System from the Facilities Management website no later than two weeks prior to the event date. Longer lead times are highly recommended, as spaces get booked far ahead, and often more preparation time is needed.</w:t>
      </w:r>
    </w:p>
    <w:p w14:paraId="226F63F5" w14:textId="75A90F51" w:rsidR="007E5AC6" w:rsidRPr="007E5AC6" w:rsidRDefault="14431F77" w:rsidP="007E5AC6">
      <w:pPr>
        <w:numPr>
          <w:ilvl w:val="0"/>
          <w:numId w:val="23"/>
        </w:numPr>
        <w:jc w:val="left"/>
      </w:pPr>
      <w:r>
        <w:t>The Large Event organizers must meet with relevant campus officials to review event details at least four weeks prior to the event to share event information</w:t>
      </w:r>
      <w:ins w:id="13" w:author="Hunt,Tammy" w:date="2023-01-09T09:29:00Z">
        <w:r w:rsidR="000800A5">
          <w:t>,</w:t>
        </w:r>
      </w:ins>
      <w:r>
        <w:t xml:space="preserve"> </w:t>
      </w:r>
      <w:del w:id="14" w:author="Hunt,Tammy" w:date="2023-01-09T09:29:00Z">
        <w:r w:rsidDel="000800A5">
          <w:delText>and</w:delText>
        </w:r>
      </w:del>
      <w:r>
        <w:t xml:space="preserve"> discuss logistical expectations</w:t>
      </w:r>
      <w:ins w:id="15" w:author="Hunt,Tammy" w:date="2023-01-09T09:29:00Z">
        <w:r w:rsidR="000800A5">
          <w:t>, and</w:t>
        </w:r>
      </w:ins>
      <w:ins w:id="16" w:author="Meisner,Jason" w:date="2022-11-17T21:36:00Z">
        <w:r w:rsidR="1D0DEFE7">
          <w:t xml:space="preserve"> </w:t>
        </w:r>
      </w:ins>
      <w:ins w:id="17" w:author="Meisner,Jason" w:date="2022-11-17T21:37:00Z">
        <w:r w:rsidR="1D0DEFE7" w:rsidRPr="00AF49F7">
          <w:rPr>
            <w:color w:val="2B579A"/>
            <w:shd w:val="clear" w:color="auto" w:fill="E6E6E6"/>
          </w:rPr>
          <w:t xml:space="preserve">receiving </w:t>
        </w:r>
      </w:ins>
      <w:ins w:id="18" w:author="Meisner,Jason" w:date="2022-11-17T21:55:00Z">
        <w:r w:rsidR="4DEAA298" w:rsidRPr="00AF49F7">
          <w:rPr>
            <w:color w:val="2B579A"/>
            <w:shd w:val="clear" w:color="auto" w:fill="E6E6E6"/>
          </w:rPr>
          <w:t>a numerical</w:t>
        </w:r>
      </w:ins>
      <w:ins w:id="19" w:author="Meisner,Jason" w:date="2022-11-17T21:39:00Z">
        <w:r w:rsidR="76DF5D79" w:rsidRPr="00AF49F7">
          <w:rPr>
            <w:color w:val="2B579A"/>
            <w:shd w:val="clear" w:color="auto" w:fill="E6E6E6"/>
          </w:rPr>
          <w:t xml:space="preserve"> </w:t>
        </w:r>
      </w:ins>
      <w:ins w:id="20" w:author="Meisner,Jason" w:date="2022-11-17T21:37:00Z">
        <w:r w:rsidR="1D0DEFE7" w:rsidRPr="00AF49F7">
          <w:rPr>
            <w:color w:val="2B579A"/>
            <w:shd w:val="clear" w:color="auto" w:fill="E6E6E6"/>
          </w:rPr>
          <w:t xml:space="preserve">SEAR </w:t>
        </w:r>
      </w:ins>
      <w:del w:id="21" w:author="Meisner,Jason" w:date="2022-11-17T21:37:00Z">
        <w:r w:rsidR="007E5AC6" w:rsidRPr="00AF49F7" w:rsidDel="007E5AC6">
          <w:rPr>
            <w:color w:val="2B579A"/>
            <w:shd w:val="clear" w:color="auto" w:fill="E6E6E6"/>
          </w:rPr>
          <w:delText>.</w:delText>
        </w:r>
      </w:del>
      <w:ins w:id="22" w:author="Meisner,Jason" w:date="2022-11-17T21:37:00Z">
        <w:r w:rsidR="40EACE9B" w:rsidRPr="00AF49F7">
          <w:rPr>
            <w:color w:val="2B579A"/>
            <w:shd w:val="clear" w:color="auto" w:fill="E6E6E6"/>
          </w:rPr>
          <w:t>rating.</w:t>
        </w:r>
      </w:ins>
    </w:p>
    <w:p w14:paraId="265A6155" w14:textId="77777777" w:rsidR="007E5AC6" w:rsidRPr="007E5AC6" w:rsidRDefault="007E5AC6" w:rsidP="007E5AC6">
      <w:pPr>
        <w:numPr>
          <w:ilvl w:val="0"/>
          <w:numId w:val="23"/>
        </w:numPr>
        <w:jc w:val="left"/>
      </w:pPr>
      <w:r w:rsidRPr="007E5AC6">
        <w:t>Changes to event details (e.g., speakers, expected attendance, location, etc.) from the details that were originally submitted may result in denial of the facility use as requested.</w:t>
      </w:r>
    </w:p>
    <w:p w14:paraId="7454BD9C" w14:textId="77777777" w:rsidR="007E5AC6" w:rsidRPr="007E5AC6" w:rsidRDefault="007E5AC6" w:rsidP="007E5AC6">
      <w:pPr>
        <w:numPr>
          <w:ilvl w:val="0"/>
          <w:numId w:val="23"/>
        </w:numPr>
        <w:jc w:val="left"/>
      </w:pPr>
      <w:r w:rsidRPr="007E5AC6">
        <w:t>Event insurance must be secured, and the event host or sponsor must provide confirmation of insurance at least one week prior to the event.</w:t>
      </w:r>
    </w:p>
    <w:p w14:paraId="71FB11AA" w14:textId="335EB3FD" w:rsidR="007E5AC6" w:rsidRPr="007E5AC6" w:rsidRDefault="007E5AC6" w:rsidP="007E5AC6">
      <w:pPr>
        <w:numPr>
          <w:ilvl w:val="0"/>
          <w:numId w:val="23"/>
        </w:numPr>
        <w:jc w:val="left"/>
      </w:pPr>
      <w:r>
        <w:t xml:space="preserve">CSUPD will conduct a security assessment based on information provided from the event organizers and such other information CSUPD may obtain. CSUPD, in consultation with the </w:t>
      </w:r>
      <w:del w:id="23" w:author="Hunt,Tammy" w:date="2023-07-11T15:10:00Z">
        <w:r w:rsidRPr="00AF49F7" w:rsidDel="00284D1C">
          <w:rPr>
            <w:color w:val="2B579A"/>
            <w:shd w:val="clear" w:color="auto" w:fill="E6E6E6"/>
          </w:rPr>
          <w:delText>Public Safety Team</w:delText>
        </w:r>
      </w:del>
      <w:ins w:id="24" w:author="Hunt,Tammy" w:date="2023-07-11T15:10:00Z">
        <w:r w:rsidR="00284D1C">
          <w:rPr>
            <w:color w:val="2B579A"/>
            <w:shd w:val="clear" w:color="auto" w:fill="E6E6E6"/>
          </w:rPr>
          <w:t>Assistant Vice President for Safety and Risk Services</w:t>
        </w:r>
      </w:ins>
      <w:r w:rsidRPr="00AF49F7">
        <w:rPr>
          <w:color w:val="2B579A"/>
          <w:shd w:val="clear" w:color="auto" w:fill="E6E6E6"/>
        </w:rPr>
        <w:t>, w</w:t>
      </w:r>
      <w:r>
        <w:t xml:space="preserve">ill assess security needs based on objective and credible evidence of specific risks, and not on assessment of the content, viewpoints, opinions, or anticipated expression of event speakers, sponsors, participants, community, or </w:t>
      </w:r>
      <w:r>
        <w:lastRenderedPageBreak/>
        <w:t>performers. Permissible factors for consideration include but are not limited to: (a) the proposed location of the event, (b) the estimated number of participants based on event organizer estimates and any other relevant information, including past or similar events at CSU or other locations, (c) the time of the day that the event is to take place, (d) the date and day of the week of the event, (e) the proximity of the event to other activities or locations that may interfere, obstruct, or lessen the effectiveness of the security measures being implemented, (f) the resources needed to secure the event, (g) the anticipated weather conditions, (h) the estimated duration of the event, and (i) any similar viewpoint- and content-neutral considerations relevant to assessment of security needs.</w:t>
      </w:r>
    </w:p>
    <w:p w14:paraId="47E19AAC" w14:textId="77777777" w:rsidR="007E5AC6" w:rsidRPr="007E5AC6" w:rsidRDefault="007E5AC6" w:rsidP="007E5AC6">
      <w:pPr>
        <w:numPr>
          <w:ilvl w:val="0"/>
          <w:numId w:val="23"/>
        </w:numPr>
        <w:jc w:val="left"/>
      </w:pPr>
      <w:r w:rsidRPr="007E5AC6">
        <w:t xml:space="preserve">CSUPD will make security recommendations that, in its professional judgment, will address security threats identified </w:t>
      </w:r>
      <w:proofErr w:type="gramStart"/>
      <w:r w:rsidRPr="007E5AC6">
        <w:t>as a result of</w:t>
      </w:r>
      <w:proofErr w:type="gramEnd"/>
      <w:r w:rsidRPr="007E5AC6">
        <w:t xml:space="preserve"> the evaluation. The goals of CSUPD’s security recommendations will be to:</w:t>
      </w:r>
    </w:p>
    <w:p w14:paraId="34F79253" w14:textId="77777777" w:rsidR="007E5AC6" w:rsidRPr="007E5AC6" w:rsidRDefault="007E5AC6" w:rsidP="007E5AC6">
      <w:pPr>
        <w:numPr>
          <w:ilvl w:val="1"/>
          <w:numId w:val="23"/>
        </w:numPr>
        <w:jc w:val="left"/>
      </w:pPr>
      <w:r w:rsidRPr="007E5AC6">
        <w:t xml:space="preserve">Minimize risks to the health and safety of the event participants and </w:t>
      </w:r>
      <w:proofErr w:type="gramStart"/>
      <w:r w:rsidRPr="007E5AC6">
        <w:t>audience;</w:t>
      </w:r>
      <w:proofErr w:type="gramEnd"/>
    </w:p>
    <w:p w14:paraId="18B54BD4" w14:textId="77777777" w:rsidR="007E5AC6" w:rsidRPr="007E5AC6" w:rsidRDefault="007E5AC6" w:rsidP="007E5AC6">
      <w:pPr>
        <w:numPr>
          <w:ilvl w:val="1"/>
          <w:numId w:val="23"/>
        </w:numPr>
        <w:jc w:val="left"/>
      </w:pPr>
      <w:r w:rsidRPr="007E5AC6">
        <w:t xml:space="preserve">Minimize risks to the campus and surrounding </w:t>
      </w:r>
      <w:proofErr w:type="gramStart"/>
      <w:r w:rsidRPr="007E5AC6">
        <w:t>community;</w:t>
      </w:r>
      <w:proofErr w:type="gramEnd"/>
    </w:p>
    <w:p w14:paraId="7E2AB70A" w14:textId="77777777" w:rsidR="007E5AC6" w:rsidRPr="007E5AC6" w:rsidRDefault="007E5AC6" w:rsidP="007E5AC6">
      <w:pPr>
        <w:numPr>
          <w:ilvl w:val="1"/>
          <w:numId w:val="23"/>
        </w:numPr>
        <w:jc w:val="left"/>
      </w:pPr>
      <w:r w:rsidRPr="007E5AC6">
        <w:t>Maximize the ability of the event sponsors to successfully hold the event; and</w:t>
      </w:r>
    </w:p>
    <w:p w14:paraId="47BCEF39" w14:textId="77777777" w:rsidR="007E5AC6" w:rsidRPr="007E5AC6" w:rsidRDefault="007E5AC6" w:rsidP="007E5AC6">
      <w:pPr>
        <w:numPr>
          <w:ilvl w:val="1"/>
          <w:numId w:val="23"/>
        </w:numPr>
        <w:jc w:val="left"/>
      </w:pPr>
      <w:r w:rsidRPr="007E5AC6">
        <w:t>Protect the rights of free expression by the event sponsors, participants, and community.</w:t>
      </w:r>
    </w:p>
    <w:p w14:paraId="36322976" w14:textId="77777777" w:rsidR="007E5AC6" w:rsidRPr="007E5AC6" w:rsidRDefault="007E5AC6" w:rsidP="007E5AC6">
      <w:pPr>
        <w:numPr>
          <w:ilvl w:val="0"/>
          <w:numId w:val="23"/>
        </w:numPr>
        <w:jc w:val="left"/>
      </w:pPr>
      <w:r w:rsidRPr="007E5AC6">
        <w:t>Recommended security measures may include, but are not limited to, adjusting the venue, date, or time of the event; providing or requiring additional law enforcement; imposing controls or security checkpoints; and creating buffer zones around the venue.</w:t>
      </w:r>
    </w:p>
    <w:p w14:paraId="3D6D5FD8" w14:textId="77777777" w:rsidR="007E5AC6" w:rsidRPr="007E5AC6" w:rsidRDefault="007E5AC6" w:rsidP="007E5AC6">
      <w:pPr>
        <w:numPr>
          <w:ilvl w:val="0"/>
          <w:numId w:val="23"/>
        </w:numPr>
        <w:jc w:val="left"/>
      </w:pPr>
      <w:r w:rsidRPr="007E5AC6">
        <w:t>If CSUPD determines the event has substantial security needs, the host organization must schedule a security assessment meeting with CSUPD no later than three weeks prior to the event date. The meeting may include, as necessary, the following: the relevant facility manager or designee; representatives from the sponsoring organization or non-campus party; and anyone else whose presence is requested by CSUPD. CSUPD will discuss security concerns and recommendations at the security assessment meeting, and meeting participants will discuss options for mitigating security needs that CSUPD has identified. CSUPD will make the determination if mitigation efforts are sufficient.</w:t>
      </w:r>
    </w:p>
    <w:p w14:paraId="2802C25A" w14:textId="77777777" w:rsidR="007E5AC6" w:rsidRPr="007E5AC6" w:rsidRDefault="007E5AC6" w:rsidP="007E5AC6">
      <w:pPr>
        <w:numPr>
          <w:ilvl w:val="0"/>
          <w:numId w:val="23"/>
        </w:numPr>
        <w:jc w:val="left"/>
      </w:pPr>
      <w:r w:rsidRPr="007E5AC6">
        <w:lastRenderedPageBreak/>
        <w:t>If CSUPD determines that, because of new information it has received or changing circumstances, its security assessment must be modified, it will schedule additional meetings or communications with stakeholders to discuss its revised recommendations.</w:t>
      </w:r>
    </w:p>
    <w:p w14:paraId="0CE6CB38" w14:textId="1951A2D4" w:rsidR="007E5AC6" w:rsidRPr="007E5AC6" w:rsidRDefault="007E5AC6" w:rsidP="007E5AC6">
      <w:pPr>
        <w:numPr>
          <w:ilvl w:val="0"/>
          <w:numId w:val="23"/>
        </w:numPr>
        <w:jc w:val="left"/>
      </w:pPr>
      <w:r>
        <w:t>Should the event organizers and C</w:t>
      </w:r>
      <w:r w:rsidRPr="00AF49F7">
        <w:rPr>
          <w:color w:val="2B579A"/>
          <w:shd w:val="clear" w:color="auto" w:fill="E6E6E6"/>
        </w:rPr>
        <w:t xml:space="preserve">SUPD be unable to agree on implementation of security measures or recommendations, the event sponsor may submit an appeal to the </w:t>
      </w:r>
      <w:del w:id="25" w:author="Hunt,Tammy" w:date="2023-08-02T11:14:00Z">
        <w:r w:rsidRPr="00AF49F7" w:rsidDel="00166490">
          <w:rPr>
            <w:color w:val="2B579A"/>
            <w:shd w:val="clear" w:color="auto" w:fill="E6E6E6"/>
          </w:rPr>
          <w:delText>Chair of the</w:delText>
        </w:r>
      </w:del>
      <w:del w:id="26" w:author="Hunt,Tammy" w:date="2023-07-11T15:10:00Z">
        <w:r w:rsidRPr="00AF49F7" w:rsidDel="00284D1C">
          <w:rPr>
            <w:color w:val="2B579A"/>
            <w:shd w:val="clear" w:color="auto" w:fill="E6E6E6"/>
          </w:rPr>
          <w:delText xml:space="preserve"> CSU</w:delText>
        </w:r>
      </w:del>
      <w:r w:rsidRPr="00AF49F7">
        <w:rPr>
          <w:color w:val="2B579A"/>
          <w:shd w:val="clear" w:color="auto" w:fill="E6E6E6"/>
        </w:rPr>
        <w:t xml:space="preserve"> </w:t>
      </w:r>
      <w:del w:id="27" w:author="Hunt,Tammy" w:date="2023-07-11T15:10:00Z">
        <w:r w:rsidRPr="00AF49F7" w:rsidDel="00284D1C">
          <w:rPr>
            <w:color w:val="2B579A"/>
            <w:shd w:val="clear" w:color="auto" w:fill="E6E6E6"/>
          </w:rPr>
          <w:delText>Public Safety Team</w:delText>
        </w:r>
      </w:del>
      <w:ins w:id="28" w:author="Hunt,Tammy" w:date="2023-07-11T15:10:00Z">
        <w:r w:rsidR="00284D1C">
          <w:rPr>
            <w:color w:val="2B579A"/>
            <w:shd w:val="clear" w:color="auto" w:fill="E6E6E6"/>
          </w:rPr>
          <w:t>Assistant Vice President for Safety and Risk Services</w:t>
        </w:r>
      </w:ins>
      <w:r w:rsidRPr="00AF49F7">
        <w:rPr>
          <w:color w:val="2B579A"/>
          <w:shd w:val="clear" w:color="auto" w:fill="E6E6E6"/>
        </w:rPr>
        <w:t xml:space="preserve"> for final determination. The </w:t>
      </w:r>
      <w:del w:id="29" w:author="Hunt,Tammy" w:date="2023-08-02T11:15:00Z">
        <w:r w:rsidRPr="00AF49F7" w:rsidDel="00166490">
          <w:rPr>
            <w:color w:val="2B579A"/>
            <w:shd w:val="clear" w:color="auto" w:fill="E6E6E6"/>
          </w:rPr>
          <w:delText xml:space="preserve">Chair </w:delText>
        </w:r>
      </w:del>
      <w:ins w:id="30" w:author="Hunt,Tammy" w:date="2023-08-02T11:15:00Z">
        <w:r w:rsidR="00166490">
          <w:rPr>
            <w:color w:val="2B579A"/>
            <w:shd w:val="clear" w:color="auto" w:fill="E6E6E6"/>
          </w:rPr>
          <w:t xml:space="preserve">AVP for Safety and Risk Services, in consultation with campus constituents, </w:t>
        </w:r>
      </w:ins>
      <w:r w:rsidRPr="00AF49F7">
        <w:rPr>
          <w:color w:val="2B579A"/>
          <w:shd w:val="clear" w:color="auto" w:fill="E6E6E6"/>
        </w:rPr>
        <w:t>may determine the security measures required for the event based on CSUPD’s security assessment.</w:t>
      </w:r>
      <w:r>
        <w:t xml:space="preserve"> The goals of that determination will be to:</w:t>
      </w:r>
    </w:p>
    <w:p w14:paraId="0D0ED2A0" w14:textId="77777777" w:rsidR="007E5AC6" w:rsidRPr="007E5AC6" w:rsidRDefault="007E5AC6" w:rsidP="007E5AC6">
      <w:pPr>
        <w:numPr>
          <w:ilvl w:val="1"/>
          <w:numId w:val="23"/>
        </w:numPr>
        <w:jc w:val="left"/>
      </w:pPr>
      <w:r w:rsidRPr="007E5AC6">
        <w:t xml:space="preserve">Minimize any identified threat to health and safety of the event participants and </w:t>
      </w:r>
      <w:proofErr w:type="gramStart"/>
      <w:r w:rsidRPr="007E5AC6">
        <w:t>audience;</w:t>
      </w:r>
      <w:proofErr w:type="gramEnd"/>
    </w:p>
    <w:p w14:paraId="0CB30F35" w14:textId="77777777" w:rsidR="007E5AC6" w:rsidRPr="007E5AC6" w:rsidRDefault="007E5AC6" w:rsidP="007E5AC6">
      <w:pPr>
        <w:numPr>
          <w:ilvl w:val="1"/>
          <w:numId w:val="23"/>
        </w:numPr>
        <w:jc w:val="left"/>
      </w:pPr>
      <w:r w:rsidRPr="007E5AC6">
        <w:t xml:space="preserve">Minimize any identified threat to the campus and surrounding </w:t>
      </w:r>
      <w:proofErr w:type="gramStart"/>
      <w:r w:rsidRPr="007E5AC6">
        <w:t>community;</w:t>
      </w:r>
      <w:proofErr w:type="gramEnd"/>
    </w:p>
    <w:p w14:paraId="4C5B17E1" w14:textId="77777777" w:rsidR="007E5AC6" w:rsidRPr="007E5AC6" w:rsidRDefault="007E5AC6" w:rsidP="007E5AC6">
      <w:pPr>
        <w:numPr>
          <w:ilvl w:val="1"/>
          <w:numId w:val="23"/>
        </w:numPr>
        <w:jc w:val="left"/>
      </w:pPr>
      <w:r w:rsidRPr="007E5AC6">
        <w:t>Maximize the ability of the event sponsors to successfully hold the event; and</w:t>
      </w:r>
    </w:p>
    <w:p w14:paraId="5DAFF258" w14:textId="77777777" w:rsidR="007E5AC6" w:rsidRPr="007E5AC6" w:rsidRDefault="007E5AC6" w:rsidP="007E5AC6">
      <w:pPr>
        <w:numPr>
          <w:ilvl w:val="1"/>
          <w:numId w:val="23"/>
        </w:numPr>
        <w:jc w:val="left"/>
      </w:pPr>
      <w:r w:rsidRPr="007E5AC6">
        <w:t>Protect the exercise of rights of free expression by the event sponsors, participants, and community.</w:t>
      </w:r>
    </w:p>
    <w:p w14:paraId="41F1117B" w14:textId="77777777" w:rsidR="007E5AC6" w:rsidRPr="007E5AC6" w:rsidRDefault="007E5AC6" w:rsidP="007E5AC6">
      <w:pPr>
        <w:numPr>
          <w:ilvl w:val="0"/>
          <w:numId w:val="23"/>
        </w:numPr>
        <w:jc w:val="left"/>
      </w:pPr>
      <w:r w:rsidRPr="007E5AC6">
        <w:t>The event sponsors must pre-pay 50% of estimated security costs as reasonably established by CSUPD at least seven days prior to the event, and reimburse the remaining amount owed within 14 days of the event. Costs will be based on standard billing rates for CSUPD for providing police services and supplemental contracted security as approved by CSUPD, personnel and for any associated equipment costs or rentals. The number of personnel and amount and type of equipment charged will be based on the CSUPD assessment, including but not limited to the following criteria:</w:t>
      </w:r>
    </w:p>
    <w:p w14:paraId="58386AA8" w14:textId="77777777" w:rsidR="007E5AC6" w:rsidRPr="007E5AC6" w:rsidRDefault="007E5AC6" w:rsidP="007E5AC6">
      <w:pPr>
        <w:numPr>
          <w:ilvl w:val="1"/>
          <w:numId w:val="23"/>
        </w:numPr>
        <w:jc w:val="left"/>
      </w:pPr>
      <w:r w:rsidRPr="007E5AC6">
        <w:t xml:space="preserve">Event venue, including venue size, location, number of entrances and exits to be </w:t>
      </w:r>
      <w:proofErr w:type="gramStart"/>
      <w:r w:rsidRPr="007E5AC6">
        <w:t>staffed;</w:t>
      </w:r>
      <w:proofErr w:type="gramEnd"/>
    </w:p>
    <w:p w14:paraId="07609A1C" w14:textId="77777777" w:rsidR="007E5AC6" w:rsidRPr="007E5AC6" w:rsidRDefault="007E5AC6" w:rsidP="007E5AC6">
      <w:pPr>
        <w:numPr>
          <w:ilvl w:val="1"/>
          <w:numId w:val="23"/>
        </w:numPr>
        <w:jc w:val="left"/>
      </w:pPr>
      <w:r w:rsidRPr="007E5AC6">
        <w:t xml:space="preserve">Time of </w:t>
      </w:r>
      <w:proofErr w:type="gramStart"/>
      <w:r w:rsidRPr="007E5AC6">
        <w:t>day;</w:t>
      </w:r>
      <w:proofErr w:type="gramEnd"/>
    </w:p>
    <w:p w14:paraId="2004C6F1" w14:textId="77777777" w:rsidR="007E5AC6" w:rsidRPr="007E5AC6" w:rsidRDefault="007E5AC6" w:rsidP="007E5AC6">
      <w:pPr>
        <w:numPr>
          <w:ilvl w:val="1"/>
          <w:numId w:val="23"/>
        </w:numPr>
        <w:jc w:val="left"/>
      </w:pPr>
      <w:r w:rsidRPr="007E5AC6">
        <w:t xml:space="preserve">Number of expected </w:t>
      </w:r>
      <w:proofErr w:type="gramStart"/>
      <w:r w:rsidRPr="007E5AC6">
        <w:t>attendees;</w:t>
      </w:r>
      <w:proofErr w:type="gramEnd"/>
    </w:p>
    <w:p w14:paraId="7250C9D0" w14:textId="77777777" w:rsidR="007E5AC6" w:rsidRPr="007E5AC6" w:rsidRDefault="007E5AC6" w:rsidP="007E5AC6">
      <w:pPr>
        <w:numPr>
          <w:ilvl w:val="1"/>
          <w:numId w:val="23"/>
        </w:numPr>
        <w:jc w:val="left"/>
      </w:pPr>
      <w:r w:rsidRPr="007E5AC6">
        <w:t xml:space="preserve">Whether entrances will be controlled and whether tickets will be </w:t>
      </w:r>
      <w:proofErr w:type="gramStart"/>
      <w:r w:rsidRPr="007E5AC6">
        <w:t>sold;</w:t>
      </w:r>
      <w:proofErr w:type="gramEnd"/>
    </w:p>
    <w:p w14:paraId="205B2E98" w14:textId="77777777" w:rsidR="007E5AC6" w:rsidRPr="007E5AC6" w:rsidRDefault="007E5AC6" w:rsidP="007E5AC6">
      <w:pPr>
        <w:numPr>
          <w:ilvl w:val="1"/>
          <w:numId w:val="23"/>
        </w:numPr>
        <w:jc w:val="left"/>
      </w:pPr>
      <w:r w:rsidRPr="007E5AC6">
        <w:lastRenderedPageBreak/>
        <w:t xml:space="preserve">Whether the event will be open or advertised to non-affiliates of the </w:t>
      </w:r>
      <w:proofErr w:type="gramStart"/>
      <w:r w:rsidRPr="007E5AC6">
        <w:t>University;</w:t>
      </w:r>
      <w:proofErr w:type="gramEnd"/>
    </w:p>
    <w:p w14:paraId="651744C6" w14:textId="77777777" w:rsidR="007E5AC6" w:rsidRPr="007E5AC6" w:rsidRDefault="007E5AC6" w:rsidP="007E5AC6">
      <w:pPr>
        <w:numPr>
          <w:ilvl w:val="1"/>
          <w:numId w:val="23"/>
        </w:numPr>
        <w:jc w:val="left"/>
      </w:pPr>
      <w:r w:rsidRPr="007E5AC6">
        <w:t xml:space="preserve">Whether alcohol will be </w:t>
      </w:r>
      <w:proofErr w:type="gramStart"/>
      <w:r w:rsidRPr="007E5AC6">
        <w:t>served;</w:t>
      </w:r>
      <w:proofErr w:type="gramEnd"/>
    </w:p>
    <w:p w14:paraId="48B64BAD" w14:textId="77777777" w:rsidR="007E5AC6" w:rsidRPr="007E5AC6" w:rsidRDefault="007E5AC6" w:rsidP="007E5AC6">
      <w:pPr>
        <w:numPr>
          <w:ilvl w:val="1"/>
          <w:numId w:val="23"/>
        </w:numPr>
        <w:jc w:val="left"/>
      </w:pPr>
      <w:r w:rsidRPr="007E5AC6">
        <w:t xml:space="preserve">Whether there will be sales of food, beverages, or other items and whether cash handling will </w:t>
      </w:r>
      <w:proofErr w:type="gramStart"/>
      <w:r w:rsidRPr="007E5AC6">
        <w:t>occur;</w:t>
      </w:r>
      <w:proofErr w:type="gramEnd"/>
    </w:p>
    <w:p w14:paraId="14820D55" w14:textId="77777777" w:rsidR="007E5AC6" w:rsidRPr="007E5AC6" w:rsidRDefault="007E5AC6" w:rsidP="007E5AC6">
      <w:pPr>
        <w:numPr>
          <w:ilvl w:val="1"/>
          <w:numId w:val="23"/>
        </w:numPr>
        <w:jc w:val="left"/>
      </w:pPr>
      <w:r w:rsidRPr="007E5AC6">
        <w:t>Whether event performers come with personal security teams or details that require CSUPD liaisons; and</w:t>
      </w:r>
    </w:p>
    <w:p w14:paraId="5C46356B" w14:textId="77777777" w:rsidR="007E5AC6" w:rsidRPr="007E5AC6" w:rsidRDefault="007E5AC6" w:rsidP="007E5AC6">
      <w:pPr>
        <w:numPr>
          <w:ilvl w:val="1"/>
          <w:numId w:val="23"/>
        </w:numPr>
        <w:jc w:val="left"/>
      </w:pPr>
      <w:r w:rsidRPr="007E5AC6">
        <w:t>Whether event sponsors or event performers request additional security measures.                                                                       </w:t>
      </w:r>
    </w:p>
    <w:p w14:paraId="0C7C24EA" w14:textId="77777777" w:rsidR="007E5AC6" w:rsidRPr="007E5AC6" w:rsidRDefault="007E5AC6" w:rsidP="007E5AC6">
      <w:pPr>
        <w:numPr>
          <w:ilvl w:val="0"/>
          <w:numId w:val="23"/>
        </w:numPr>
        <w:jc w:val="left"/>
      </w:pPr>
      <w:r w:rsidRPr="007E5AC6">
        <w:t>Additional security fees will not be charged to event sponsors based on the subject matter of the event or the viewpoints, opinions, expression of the sponsors, event performers, or others participating in the event. </w:t>
      </w:r>
    </w:p>
    <w:p w14:paraId="55478203" w14:textId="4D626E62" w:rsidR="00BB2BDD" w:rsidRDefault="00BB2BDD" w:rsidP="00FF26B2">
      <w:pPr>
        <w:pStyle w:val="Heading2"/>
      </w:pPr>
      <w:r w:rsidRPr="00BB2BDD">
        <w:t>COMPLIANCE WITH THIS POLICY</w:t>
      </w:r>
    </w:p>
    <w:p w14:paraId="3BCF6914" w14:textId="3ECCF776" w:rsidR="004C4AFB" w:rsidRPr="004C4AFB" w:rsidRDefault="004C4AFB" w:rsidP="004C4AFB">
      <w:r w:rsidRPr="004C4AFB">
        <w:t>Compliance with this policy is required. For assistance with interpretation or application of this policy, contact Facilities Management Scheduling Office.</w:t>
      </w:r>
    </w:p>
    <w:p w14:paraId="465A2C36" w14:textId="5E3E2397" w:rsidR="007A6179" w:rsidRDefault="00F90F07" w:rsidP="00FF26B2">
      <w:pPr>
        <w:pStyle w:val="Heading2"/>
      </w:pPr>
      <w:r w:rsidRPr="00BB2BDD">
        <w:t>REFERENCES</w:t>
      </w:r>
    </w:p>
    <w:p w14:paraId="734E44B4" w14:textId="704A60C9" w:rsidR="00F249D4" w:rsidRPr="00F249D4" w:rsidRDefault="00000000" w:rsidP="00F249D4">
      <w:pPr>
        <w:jc w:val="left"/>
      </w:pPr>
      <w:hyperlink r:id="rId15" w:tgtFrame="_blank" w:history="1">
        <w:r w:rsidR="00F249D4">
          <w:rPr>
            <w:rStyle w:val="Hyperlink"/>
          </w:rPr>
          <w:t>CSU Policy: Alcohol and Drugs</w:t>
        </w:r>
      </w:hyperlink>
    </w:p>
    <w:p w14:paraId="1CAEAA09" w14:textId="77777777" w:rsidR="00F249D4" w:rsidRPr="00F249D4" w:rsidRDefault="00000000" w:rsidP="00F249D4">
      <w:pPr>
        <w:jc w:val="left"/>
      </w:pPr>
      <w:hyperlink r:id="rId16" w:tgtFrame="_blank" w:history="1">
        <w:r w:rsidR="00F249D4" w:rsidRPr="00F249D4">
          <w:rPr>
            <w:rStyle w:val="Hyperlink"/>
          </w:rPr>
          <w:t>Alcohol Request Form</w:t>
        </w:r>
      </w:hyperlink>
    </w:p>
    <w:p w14:paraId="73BDE811" w14:textId="2E398819" w:rsidR="00F249D4" w:rsidRPr="00F249D4" w:rsidRDefault="000D7126" w:rsidP="00F249D4">
      <w:pPr>
        <w:jc w:val="left"/>
      </w:pPr>
      <w:r>
        <w:fldChar w:fldCharType="begin"/>
      </w:r>
      <w:ins w:id="31" w:author="Hunt,Tammy" w:date="2023-08-02T11:18:00Z">
        <w:r w:rsidR="007300BF">
          <w:instrText>HYPERLINK "https://www.fm.colostate.edu/events" \t "_blank"</w:instrText>
        </w:r>
      </w:ins>
      <w:del w:id="32" w:author="Hunt,Tammy" w:date="2023-08-02T11:18:00Z">
        <w:r w:rsidDel="007300BF">
          <w:delInstrText>HYPERLINK "https://www.fm.colostate.edu/events" \t "_blank"</w:delInstrText>
        </w:r>
      </w:del>
      <w:r>
        <w:fldChar w:fldCharType="separate"/>
      </w:r>
      <w:del w:id="33" w:author="Hunt,Tammy" w:date="2023-08-02T11:18:00Z">
        <w:r w:rsidR="00F249D4" w:rsidRPr="00F249D4" w:rsidDel="007300BF">
          <w:rPr>
            <w:rStyle w:val="Hyperlink"/>
          </w:rPr>
          <w:delText>Facilities Management Special Event page</w:delText>
        </w:r>
      </w:del>
      <w:ins w:id="34" w:author="Hunt,Tammy" w:date="2023-08-02T11:18:00Z">
        <w:r w:rsidR="007300BF">
          <w:rPr>
            <w:rStyle w:val="Hyperlink"/>
          </w:rPr>
          <w:t>Special Event Support information</w:t>
        </w:r>
      </w:ins>
      <w:r>
        <w:rPr>
          <w:rStyle w:val="Hyperlink"/>
        </w:rPr>
        <w:fldChar w:fldCharType="end"/>
      </w:r>
    </w:p>
    <w:p w14:paraId="577CDB58" w14:textId="3EFF83AE" w:rsidR="00F249D4" w:rsidRPr="00F249D4" w:rsidRDefault="00000000" w:rsidP="00F249D4">
      <w:pPr>
        <w:jc w:val="left"/>
      </w:pPr>
      <w:hyperlink r:id="rId17" w:tgtFrame="_blank" w:history="1">
        <w:r w:rsidR="00F249D4">
          <w:rPr>
            <w:rStyle w:val="Hyperlink"/>
          </w:rPr>
          <w:t>CSU Policy: Free Speech and Peaceful Assembly</w:t>
        </w:r>
      </w:hyperlink>
    </w:p>
    <w:p w14:paraId="48070D87" w14:textId="77777777" w:rsidR="003E1F43" w:rsidRPr="003E1F43" w:rsidRDefault="003E1F43" w:rsidP="003E1F43">
      <w:pPr>
        <w:jc w:val="left"/>
      </w:pPr>
    </w:p>
    <w:p w14:paraId="724D71CE" w14:textId="2F7002A6" w:rsidR="000E7DAC" w:rsidRPr="000E7DAC" w:rsidRDefault="000E7DAC" w:rsidP="000E7DAC">
      <w:pPr>
        <w:jc w:val="left"/>
        <w:rPr>
          <w:ins w:id="35" w:author="Hunt,Tammy" w:date="2022-11-16T11:15:00Z"/>
          <w:bCs/>
        </w:rPr>
      </w:pPr>
    </w:p>
    <w:p w14:paraId="736B1694" w14:textId="4FEB07A4" w:rsidR="00F90F07" w:rsidRDefault="00F90F07" w:rsidP="00FF26B2">
      <w:pPr>
        <w:pStyle w:val="Heading2"/>
      </w:pPr>
      <w:r w:rsidRPr="00BB2BDD">
        <w:t>APPROVAL</w:t>
      </w:r>
      <w:r w:rsidR="00105CC1" w:rsidRPr="00BB2BDD">
        <w:t>S</w:t>
      </w:r>
    </w:p>
    <w:p w14:paraId="16906E37" w14:textId="77777777" w:rsidR="00C14987" w:rsidRPr="00C14987" w:rsidRDefault="00C14987" w:rsidP="00C14987">
      <w:pPr>
        <w:jc w:val="left"/>
      </w:pPr>
      <w:r w:rsidRPr="00C14987">
        <w:t>Effective June 1, 2000 (per AORG date)</w:t>
      </w:r>
    </w:p>
    <w:p w14:paraId="3DE0F1B9" w14:textId="77777777" w:rsidR="00C14987" w:rsidRPr="00C14987" w:rsidRDefault="00C14987" w:rsidP="00C14987">
      <w:pPr>
        <w:jc w:val="left"/>
      </w:pPr>
      <w:r w:rsidRPr="00C14987">
        <w:t>Revision approved by Lynn Johnson, Vice President for University Operations on February 2, 2021.</w:t>
      </w:r>
    </w:p>
    <w:p w14:paraId="437CFCB4" w14:textId="65BC9704" w:rsidR="00036495" w:rsidRPr="00BB2BDD" w:rsidRDefault="00FF26B2" w:rsidP="002A6CC5">
      <w:pPr>
        <w:jc w:val="left"/>
        <w:rPr>
          <w:rFonts w:asciiTheme="majorHAnsi" w:hAnsiTheme="majorHAnsi"/>
          <w:u w:val="single"/>
        </w:rPr>
      </w:pPr>
      <w:ins w:id="36" w:author="Hunt,Tammy" w:date="2023-07-11T15:04:00Z">
        <w:r>
          <w:rPr>
            <w:rFonts w:asciiTheme="majorHAnsi" w:hAnsiTheme="majorHAnsi"/>
          </w:rPr>
          <w:lastRenderedPageBreak/>
          <w:t>Revision approved by Brendan Hansen, Vice President for University Operations, on _________________________.</w:t>
        </w:r>
      </w:ins>
    </w:p>
    <w:sectPr w:rsidR="00036495" w:rsidRPr="00BB2BDD" w:rsidSect="00526C82">
      <w:headerReference w:type="default" r:id="rId18"/>
      <w:footerReference w:type="default" r:id="rId19"/>
      <w:type w:val="continuous"/>
      <w:pgSz w:w="12240" w:h="15840"/>
      <w:pgMar w:top="1080" w:right="1440" w:bottom="450" w:left="1440" w:header="36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A1B8" w14:textId="77777777" w:rsidR="00100227" w:rsidRDefault="00100227" w:rsidP="00326FE2">
      <w:r>
        <w:separator/>
      </w:r>
    </w:p>
    <w:p w14:paraId="5B27CBDC" w14:textId="77777777" w:rsidR="00100227" w:rsidRDefault="00100227" w:rsidP="00326FE2"/>
    <w:p w14:paraId="20C4A3B8" w14:textId="77777777" w:rsidR="00100227" w:rsidRDefault="00100227"/>
  </w:endnote>
  <w:endnote w:type="continuationSeparator" w:id="0">
    <w:p w14:paraId="7B1DD350" w14:textId="77777777" w:rsidR="00100227" w:rsidRDefault="00100227" w:rsidP="00326FE2">
      <w:r>
        <w:continuationSeparator/>
      </w:r>
    </w:p>
    <w:p w14:paraId="4240AAB5" w14:textId="77777777" w:rsidR="00100227" w:rsidRDefault="00100227" w:rsidP="00326FE2"/>
    <w:p w14:paraId="45E1CB54" w14:textId="77777777" w:rsidR="00100227" w:rsidRDefault="00100227"/>
  </w:endnote>
  <w:endnote w:type="continuationNotice" w:id="1">
    <w:p w14:paraId="3FBAEC42" w14:textId="77777777" w:rsidR="00100227" w:rsidRDefault="00100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20F3" w14:textId="77777777" w:rsidR="00747F8D" w:rsidRPr="00A84F4D" w:rsidRDefault="00747F8D" w:rsidP="00A84F4D">
    <w:pPr>
      <w:pStyle w:val="Footer"/>
      <w:jc w:val="left"/>
      <w:rPr>
        <w:rFonts w:asciiTheme="majorHAnsi" w:hAnsiTheme="majorHAnsi"/>
      </w:rPr>
    </w:pPr>
  </w:p>
  <w:p w14:paraId="563B0E26" w14:textId="66FD4A17" w:rsidR="00747F8D" w:rsidRPr="00A84F4D" w:rsidRDefault="00747F8D" w:rsidP="00A84F4D">
    <w:pPr>
      <w:pStyle w:val="Footer"/>
      <w:tabs>
        <w:tab w:val="clear" w:pos="4680"/>
        <w:tab w:val="clear" w:pos="9360"/>
      </w:tabs>
      <w:jc w:val="left"/>
      <w:rPr>
        <w:rFonts w:asciiTheme="majorHAnsi" w:hAnsiTheme="majorHAnsi"/>
        <w:noProof/>
      </w:rPr>
    </w:pPr>
    <w:r w:rsidRPr="00A84F4D">
      <w:rPr>
        <w:rStyle w:val="Heading4Char"/>
      </w:rPr>
      <w:t>POLICIES OF COLORADO STATE UNIVERSITY</w:t>
    </w:r>
    <w:r w:rsidRPr="00A84F4D">
      <w:rPr>
        <w:rStyle w:val="Heading4Char"/>
      </w:rPr>
      <w:tab/>
    </w:r>
    <w:r w:rsidR="00A84F4D">
      <w:rPr>
        <w:rStyle w:val="Heading4Char"/>
      </w:rPr>
      <w:tab/>
    </w:r>
    <w:r w:rsidR="00A84F4D">
      <w:rPr>
        <w:rStyle w:val="Heading4Char"/>
      </w:rPr>
      <w:tab/>
    </w:r>
    <w:r w:rsidR="00A84F4D">
      <w:rPr>
        <w:rStyle w:val="Heading4Char"/>
      </w:rPr>
      <w:tab/>
    </w:r>
    <w:r w:rsidR="00A84F4D">
      <w:rPr>
        <w:rStyle w:val="Heading4Char"/>
      </w:rPr>
      <w:tab/>
    </w:r>
    <w:r w:rsidR="00A84F4D">
      <w:rPr>
        <w:rStyle w:val="Heading4Char"/>
      </w:rPr>
      <w:tab/>
    </w:r>
    <w:r w:rsidR="00A84F4D">
      <w:rPr>
        <w:rStyle w:val="Heading4Char"/>
      </w:rPr>
      <w:tab/>
    </w:r>
    <w:r w:rsidR="00A84F4D">
      <w:rPr>
        <w:rStyle w:val="Heading4Char"/>
      </w:rPr>
      <w:tab/>
    </w:r>
    <w:r w:rsidR="00A84F4D">
      <w:rPr>
        <w:rStyle w:val="Heading4Char"/>
      </w:rPr>
      <w:tab/>
    </w:r>
    <w:r w:rsidR="00A84F4D">
      <w:rPr>
        <w:rStyle w:val="Heading4Char"/>
      </w:rPr>
      <w:tab/>
    </w:r>
    <w:r w:rsidRPr="00A84F4D">
      <w:rPr>
        <w:rFonts w:asciiTheme="majorHAnsi" w:hAnsiTheme="majorHAnsi"/>
      </w:rPr>
      <w:t xml:space="preserve">page </w:t>
    </w:r>
    <w:r w:rsidRPr="00A84F4D">
      <w:rPr>
        <w:rFonts w:asciiTheme="majorHAnsi" w:hAnsiTheme="majorHAnsi"/>
        <w:color w:val="2B579A"/>
        <w:shd w:val="clear" w:color="auto" w:fill="E6E6E6"/>
      </w:rPr>
      <w:fldChar w:fldCharType="begin"/>
    </w:r>
    <w:r w:rsidRPr="00A84F4D">
      <w:rPr>
        <w:rFonts w:asciiTheme="majorHAnsi" w:hAnsiTheme="majorHAnsi"/>
      </w:rPr>
      <w:instrText xml:space="preserve"> PAGE   \* MERGEFORMAT </w:instrText>
    </w:r>
    <w:r w:rsidRPr="00A84F4D">
      <w:rPr>
        <w:rFonts w:asciiTheme="majorHAnsi" w:hAnsiTheme="majorHAnsi"/>
        <w:color w:val="2B579A"/>
        <w:shd w:val="clear" w:color="auto" w:fill="E6E6E6"/>
      </w:rPr>
      <w:fldChar w:fldCharType="separate"/>
    </w:r>
    <w:r w:rsidR="00F50E12">
      <w:rPr>
        <w:rFonts w:asciiTheme="majorHAnsi" w:hAnsiTheme="majorHAnsi"/>
        <w:noProof/>
      </w:rPr>
      <w:t>2</w:t>
    </w:r>
    <w:r w:rsidRPr="00A84F4D">
      <w:rPr>
        <w:rFonts w:asciiTheme="majorHAnsi" w:hAnsiTheme="majorHAnsi"/>
        <w:noProof/>
        <w:color w:val="2B579A"/>
        <w:shd w:val="clear" w:color="auto" w:fill="E6E6E6"/>
      </w:rPr>
      <w:fldChar w:fldCharType="end"/>
    </w:r>
  </w:p>
  <w:sdt>
    <w:sdtPr>
      <w:rPr>
        <w:rFonts w:asciiTheme="majorHAnsi" w:hAnsiTheme="majorHAnsi"/>
        <w:noProof/>
        <w:color w:val="2B579A"/>
        <w:shd w:val="clear" w:color="auto" w:fill="E6E6E6"/>
      </w:rPr>
      <w:id w:val="908817046"/>
      <w:placeholder>
        <w:docPart w:val="DefaultPlaceholder_1082065158"/>
      </w:placeholder>
      <w:text/>
    </w:sdtPr>
    <w:sdtContent>
      <w:p w14:paraId="329ABC05" w14:textId="182FFCE8" w:rsidR="00747F8D" w:rsidRPr="00A84F4D" w:rsidRDefault="005E6670" w:rsidP="00A84F4D">
        <w:pPr>
          <w:pStyle w:val="Footer"/>
          <w:jc w:val="left"/>
          <w:rPr>
            <w:rFonts w:asciiTheme="majorHAnsi" w:hAnsiTheme="majorHAnsi"/>
            <w:noProof/>
          </w:rPr>
        </w:pPr>
        <w:r>
          <w:rPr>
            <w:rFonts w:asciiTheme="majorHAnsi" w:hAnsiTheme="majorHAnsi"/>
            <w:noProof/>
          </w:rPr>
          <w:t>Special Events on University Property</w:t>
        </w:r>
      </w:p>
    </w:sdtContent>
  </w:sdt>
  <w:p w14:paraId="752BDB16" w14:textId="77777777" w:rsidR="00747F8D" w:rsidRPr="00A84F4D" w:rsidRDefault="00747F8D" w:rsidP="00A84F4D">
    <w:pPr>
      <w:pStyle w:val="Footer"/>
      <w:jc w:val="left"/>
      <w:rPr>
        <w:rFonts w:asciiTheme="majorHAnsi" w:hAnsiTheme="majorHAnsi"/>
      </w:rPr>
    </w:pPr>
  </w:p>
  <w:p w14:paraId="2E80E1F0" w14:textId="77777777" w:rsidR="00747F8D" w:rsidRPr="00A84F4D" w:rsidRDefault="00747F8D" w:rsidP="00A84F4D">
    <w:pPr>
      <w:jc w:val="lef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5DF0" w14:textId="77777777" w:rsidR="00100227" w:rsidRDefault="00100227" w:rsidP="00326FE2">
      <w:r>
        <w:separator/>
      </w:r>
    </w:p>
    <w:p w14:paraId="30949C81" w14:textId="77777777" w:rsidR="00100227" w:rsidRDefault="00100227" w:rsidP="00326FE2"/>
    <w:p w14:paraId="5044C2F3" w14:textId="77777777" w:rsidR="00100227" w:rsidRDefault="00100227"/>
  </w:footnote>
  <w:footnote w:type="continuationSeparator" w:id="0">
    <w:p w14:paraId="547608DC" w14:textId="77777777" w:rsidR="00100227" w:rsidRDefault="00100227" w:rsidP="00326FE2">
      <w:r>
        <w:continuationSeparator/>
      </w:r>
    </w:p>
    <w:p w14:paraId="4F3ED0D7" w14:textId="77777777" w:rsidR="00100227" w:rsidRDefault="00100227" w:rsidP="00326FE2"/>
    <w:p w14:paraId="37DE97AE" w14:textId="77777777" w:rsidR="00100227" w:rsidRDefault="00100227"/>
  </w:footnote>
  <w:footnote w:type="continuationNotice" w:id="1">
    <w:p w14:paraId="1B10B2DD" w14:textId="77777777" w:rsidR="00100227" w:rsidRDefault="00100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4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7578"/>
      <w:gridCol w:w="7578"/>
      <w:gridCol w:w="2160"/>
    </w:tblGrid>
    <w:tr w:rsidR="00747F8D" w:rsidRPr="003917EA" w14:paraId="3DA360F4" w14:textId="77777777" w:rsidTr="00B811FB">
      <w:tc>
        <w:tcPr>
          <w:tcW w:w="7578" w:type="dxa"/>
        </w:tcPr>
        <w:p w14:paraId="05AFBC39" w14:textId="77777777" w:rsidR="00747F8D" w:rsidRPr="003917EA" w:rsidRDefault="00747F8D" w:rsidP="002C4A8F">
          <w:pPr>
            <w:pStyle w:val="Heading1"/>
            <w:rPr>
              <w:color w:val="006600"/>
            </w:rPr>
          </w:pPr>
          <w:r w:rsidRPr="003917EA">
            <w:rPr>
              <w:color w:val="339933"/>
            </w:rPr>
            <w:br/>
          </w:r>
        </w:p>
        <w:p w14:paraId="41D47F52" w14:textId="77777777" w:rsidR="00747F8D" w:rsidRPr="003917EA" w:rsidRDefault="00747F8D" w:rsidP="002C4A8F">
          <w:pPr>
            <w:pStyle w:val="Heading1"/>
            <w:rPr>
              <w:color w:val="006600"/>
            </w:rPr>
          </w:pPr>
          <w:r w:rsidRPr="003917EA">
            <w:rPr>
              <w:color w:val="006600"/>
            </w:rPr>
            <w:t>POLICIES OF COLORADO STATE UNIVERSITY</w:t>
          </w:r>
        </w:p>
        <w:p w14:paraId="10253180" w14:textId="77777777" w:rsidR="00747F8D" w:rsidRPr="003917EA" w:rsidRDefault="00747F8D" w:rsidP="00FF26B2">
          <w:pPr>
            <w:pStyle w:val="Heading2"/>
            <w:rPr>
              <w:color w:val="339933"/>
            </w:rPr>
          </w:pPr>
          <w:r w:rsidRPr="003917EA">
            <w:t>UNIVERSITY POLICY</w:t>
          </w:r>
        </w:p>
      </w:tc>
      <w:tc>
        <w:tcPr>
          <w:tcW w:w="7578" w:type="dxa"/>
        </w:tcPr>
        <w:p w14:paraId="7DE8C4A0" w14:textId="77777777" w:rsidR="00747F8D" w:rsidRPr="003917EA" w:rsidRDefault="00747F8D" w:rsidP="00326FE2">
          <w:pPr>
            <w:pStyle w:val="Header"/>
            <w:rPr>
              <w:rFonts w:asciiTheme="majorHAnsi" w:hAnsiTheme="majorHAnsi"/>
              <w:sz w:val="28"/>
              <w:szCs w:val="28"/>
            </w:rPr>
          </w:pPr>
          <w:r w:rsidRPr="003917EA">
            <w:rPr>
              <w:rFonts w:asciiTheme="majorHAnsi" w:hAnsiTheme="majorHAnsi"/>
              <w:noProof/>
              <w:color w:val="2B579A"/>
              <w:sz w:val="28"/>
              <w:szCs w:val="28"/>
              <w:shd w:val="clear" w:color="auto" w:fill="E6E6E6"/>
            </w:rPr>
            <w:drawing>
              <wp:inline distT="0" distB="0" distL="0" distR="0" wp14:anchorId="03412FB8" wp14:editId="76D067ED">
                <wp:extent cx="1089660" cy="1082675"/>
                <wp:effectExtent l="0" t="0" r="0" b="3175"/>
                <wp:docPr id="2" name="Picture 2" descr="O:\UNIVERSITY POLICY OFFICE\FORMS\Seal_349U.jpg"/>
                <wp:cNvGraphicFramePr/>
                <a:graphic xmlns:a="http://schemas.openxmlformats.org/drawingml/2006/main">
                  <a:graphicData uri="http://schemas.openxmlformats.org/drawingml/2006/picture">
                    <pic:pic xmlns:pic="http://schemas.openxmlformats.org/drawingml/2006/picture">
                      <pic:nvPicPr>
                        <pic:cNvPr id="1" name="Picture 1" descr="O:\UNIVERSITY POLICY OFFICE\FORMS\Seal_349U.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2675"/>
                        </a:xfrm>
                        <a:prstGeom prst="rect">
                          <a:avLst/>
                        </a:prstGeom>
                        <a:noFill/>
                        <a:ln>
                          <a:noFill/>
                        </a:ln>
                      </pic:spPr>
                    </pic:pic>
                  </a:graphicData>
                </a:graphic>
              </wp:inline>
            </w:drawing>
          </w:r>
        </w:p>
      </w:tc>
      <w:tc>
        <w:tcPr>
          <w:tcW w:w="7578" w:type="dxa"/>
        </w:tcPr>
        <w:p w14:paraId="65CC391D" w14:textId="77777777" w:rsidR="00747F8D" w:rsidRPr="003917EA" w:rsidRDefault="00747F8D" w:rsidP="00326FE2">
          <w:pPr>
            <w:rPr>
              <w:rFonts w:asciiTheme="majorHAnsi" w:hAnsiTheme="majorHAnsi"/>
              <w:sz w:val="28"/>
              <w:szCs w:val="28"/>
            </w:rPr>
          </w:pPr>
        </w:p>
      </w:tc>
      <w:tc>
        <w:tcPr>
          <w:tcW w:w="2160" w:type="dxa"/>
        </w:tcPr>
        <w:p w14:paraId="66B80BA3" w14:textId="77777777" w:rsidR="00747F8D" w:rsidRPr="003917EA" w:rsidRDefault="00747F8D" w:rsidP="00326FE2">
          <w:pPr>
            <w:rPr>
              <w:rFonts w:asciiTheme="majorHAnsi" w:hAnsiTheme="majorHAnsi"/>
              <w:sz w:val="28"/>
              <w:szCs w:val="28"/>
            </w:rPr>
          </w:pPr>
        </w:p>
      </w:tc>
    </w:tr>
  </w:tbl>
  <w:p w14:paraId="3FCB4A55" w14:textId="77777777" w:rsidR="00747F8D" w:rsidRPr="003917EA" w:rsidRDefault="00747F8D" w:rsidP="00326FE2">
    <w:pPr>
      <w:pStyle w:val="Header"/>
      <w:rPr>
        <w:rFonts w:asciiTheme="majorHAnsi" w:hAnsiTheme="majorHAns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02AB" w14:textId="77777777" w:rsidR="00747F8D" w:rsidRPr="004E0B70" w:rsidRDefault="00747F8D" w:rsidP="00326FE2">
    <w:pPr>
      <w:pStyle w:val="Header"/>
    </w:pPr>
  </w:p>
  <w:p w14:paraId="081E27AD" w14:textId="77777777" w:rsidR="00747F8D" w:rsidRDefault="00747F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B60"/>
    <w:multiLevelType w:val="hybridMultilevel"/>
    <w:tmpl w:val="726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59D"/>
    <w:multiLevelType w:val="multilevel"/>
    <w:tmpl w:val="66C4CCE8"/>
    <w:lvl w:ilvl="0">
      <w:start w:val="1"/>
      <w:numFmt w:val="upperLetter"/>
      <w:lvlText w:val="%1."/>
      <w:lvlJc w:val="left"/>
      <w:pPr>
        <w:ind w:left="360" w:hanging="360"/>
      </w:pPr>
      <w:rPr>
        <w:rFonts w:asciiTheme="majorHAnsi" w:hAnsiTheme="majorHAnsi" w:cs="Times New Roman" w:hint="default"/>
        <w:b/>
        <w:i w:val="0"/>
        <w:sz w:val="24"/>
      </w:rPr>
    </w:lvl>
    <w:lvl w:ilvl="1">
      <w:start w:val="1"/>
      <w:numFmt w:val="decimal"/>
      <w:lvlRestart w:val="0"/>
      <w:lvlText w:val="%2."/>
      <w:lvlJc w:val="left"/>
      <w:pPr>
        <w:ind w:left="720" w:hanging="360"/>
      </w:pPr>
      <w:rPr>
        <w:rFonts w:ascii="Times New Roman" w:hAnsi="Times New Roman" w:cs="Times New Roman" w:hint="default"/>
        <w:i w:val="0"/>
        <w:sz w:val="24"/>
        <w:szCs w:val="24"/>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ascii="Cambria" w:hAnsi="Cambr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8A0B79"/>
    <w:multiLevelType w:val="multilevel"/>
    <w:tmpl w:val="928EE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85CAA"/>
    <w:multiLevelType w:val="hybridMultilevel"/>
    <w:tmpl w:val="4F1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77DE6"/>
    <w:multiLevelType w:val="hybridMultilevel"/>
    <w:tmpl w:val="4A480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A735A"/>
    <w:multiLevelType w:val="hybridMultilevel"/>
    <w:tmpl w:val="43BE2B00"/>
    <w:lvl w:ilvl="0" w:tplc="06C4D67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40610"/>
    <w:multiLevelType w:val="hybridMultilevel"/>
    <w:tmpl w:val="A972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B557B"/>
    <w:multiLevelType w:val="hybridMultilevel"/>
    <w:tmpl w:val="087A7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F16"/>
    <w:multiLevelType w:val="hybridMultilevel"/>
    <w:tmpl w:val="681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2A51"/>
    <w:multiLevelType w:val="multilevel"/>
    <w:tmpl w:val="22BE5DEE"/>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o"/>
      <w:lvlJc w:val="left"/>
      <w:pPr>
        <w:tabs>
          <w:tab w:val="num" w:pos="1230"/>
        </w:tabs>
        <w:ind w:left="1230" w:hanging="360"/>
      </w:pPr>
      <w:rPr>
        <w:rFonts w:ascii="Courier New" w:hAnsi="Courier New" w:hint="default"/>
        <w:sz w:val="20"/>
      </w:rPr>
    </w:lvl>
    <w:lvl w:ilvl="2" w:tentative="1">
      <w:start w:val="1"/>
      <w:numFmt w:val="bullet"/>
      <w:lvlText w:val=""/>
      <w:lvlJc w:val="left"/>
      <w:pPr>
        <w:tabs>
          <w:tab w:val="num" w:pos="1950"/>
        </w:tabs>
        <w:ind w:left="1950" w:hanging="360"/>
      </w:pPr>
      <w:rPr>
        <w:rFonts w:ascii="Wingdings" w:hAnsi="Wingdings" w:hint="default"/>
        <w:sz w:val="20"/>
      </w:rPr>
    </w:lvl>
    <w:lvl w:ilvl="3" w:tentative="1">
      <w:start w:val="1"/>
      <w:numFmt w:val="bullet"/>
      <w:lvlText w:val=""/>
      <w:lvlJc w:val="left"/>
      <w:pPr>
        <w:tabs>
          <w:tab w:val="num" w:pos="2670"/>
        </w:tabs>
        <w:ind w:left="2670" w:hanging="360"/>
      </w:pPr>
      <w:rPr>
        <w:rFonts w:ascii="Wingdings" w:hAnsi="Wingdings" w:hint="default"/>
        <w:sz w:val="20"/>
      </w:rPr>
    </w:lvl>
    <w:lvl w:ilvl="4" w:tentative="1">
      <w:start w:val="1"/>
      <w:numFmt w:val="bullet"/>
      <w:lvlText w:val=""/>
      <w:lvlJc w:val="left"/>
      <w:pPr>
        <w:tabs>
          <w:tab w:val="num" w:pos="3390"/>
        </w:tabs>
        <w:ind w:left="339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4830"/>
        </w:tabs>
        <w:ind w:left="4830" w:hanging="360"/>
      </w:pPr>
      <w:rPr>
        <w:rFonts w:ascii="Wingdings" w:hAnsi="Wingdings" w:hint="default"/>
        <w:sz w:val="20"/>
      </w:rPr>
    </w:lvl>
    <w:lvl w:ilvl="7" w:tentative="1">
      <w:start w:val="1"/>
      <w:numFmt w:val="bullet"/>
      <w:lvlText w:val=""/>
      <w:lvlJc w:val="left"/>
      <w:pPr>
        <w:tabs>
          <w:tab w:val="num" w:pos="5550"/>
        </w:tabs>
        <w:ind w:left="5550" w:hanging="360"/>
      </w:pPr>
      <w:rPr>
        <w:rFonts w:ascii="Wingdings" w:hAnsi="Wingdings" w:hint="default"/>
        <w:sz w:val="20"/>
      </w:rPr>
    </w:lvl>
    <w:lvl w:ilvl="8" w:tentative="1">
      <w:start w:val="1"/>
      <w:numFmt w:val="bullet"/>
      <w:lvlText w:val=""/>
      <w:lvlJc w:val="left"/>
      <w:pPr>
        <w:tabs>
          <w:tab w:val="num" w:pos="6270"/>
        </w:tabs>
        <w:ind w:left="6270" w:hanging="360"/>
      </w:pPr>
      <w:rPr>
        <w:rFonts w:ascii="Wingdings" w:hAnsi="Wingdings" w:hint="default"/>
        <w:sz w:val="20"/>
      </w:rPr>
    </w:lvl>
  </w:abstractNum>
  <w:abstractNum w:abstractNumId="10" w15:restartNumberingAfterBreak="0">
    <w:nsid w:val="41216276"/>
    <w:multiLevelType w:val="hybridMultilevel"/>
    <w:tmpl w:val="4D4AA898"/>
    <w:lvl w:ilvl="0" w:tplc="837461BA">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A3528B"/>
    <w:multiLevelType w:val="multilevel"/>
    <w:tmpl w:val="CC767B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0236F5"/>
    <w:multiLevelType w:val="hybridMultilevel"/>
    <w:tmpl w:val="88140282"/>
    <w:lvl w:ilvl="0" w:tplc="06C4D67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14DF0"/>
    <w:multiLevelType w:val="multilevel"/>
    <w:tmpl w:val="50227F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F6522C"/>
    <w:multiLevelType w:val="hybridMultilevel"/>
    <w:tmpl w:val="C8F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E4B83"/>
    <w:multiLevelType w:val="hybridMultilevel"/>
    <w:tmpl w:val="78609E34"/>
    <w:lvl w:ilvl="0" w:tplc="04090001">
      <w:start w:val="1"/>
      <w:numFmt w:val="bullet"/>
      <w:lvlText w:val=""/>
      <w:lvlJc w:val="left"/>
      <w:pPr>
        <w:ind w:left="720" w:hanging="360"/>
      </w:pPr>
      <w:rPr>
        <w:rFonts w:ascii="Symbol" w:hAnsi="Symbol" w:hint="default"/>
      </w:rPr>
    </w:lvl>
    <w:lvl w:ilvl="1" w:tplc="49EA11C8">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25D95"/>
    <w:multiLevelType w:val="hybridMultilevel"/>
    <w:tmpl w:val="C3A66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4A5414"/>
    <w:multiLevelType w:val="hybridMultilevel"/>
    <w:tmpl w:val="8C60A1B8"/>
    <w:lvl w:ilvl="0" w:tplc="06C4D67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95FEC"/>
    <w:multiLevelType w:val="hybridMultilevel"/>
    <w:tmpl w:val="A972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D39B2"/>
    <w:multiLevelType w:val="hybridMultilevel"/>
    <w:tmpl w:val="73947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43DB1"/>
    <w:multiLevelType w:val="multilevel"/>
    <w:tmpl w:val="728027A4"/>
    <w:lvl w:ilvl="0">
      <w:start w:val="1"/>
      <w:numFmt w:val="upperLetter"/>
      <w:lvlText w:val="%1."/>
      <w:lvlJc w:val="left"/>
      <w:pPr>
        <w:ind w:left="360" w:hanging="360"/>
      </w:pPr>
      <w:rPr>
        <w:rFonts w:asciiTheme="majorHAnsi" w:hAnsiTheme="majorHAnsi" w:cs="Times New Roman" w:hint="default"/>
        <w:b/>
        <w:i w:val="0"/>
        <w:sz w:val="24"/>
      </w:rPr>
    </w:lvl>
    <w:lvl w:ilvl="1">
      <w:start w:val="1"/>
      <w:numFmt w:val="decimal"/>
      <w:lvlRestart w:val="0"/>
      <w:lvlText w:val="%2."/>
      <w:lvlJc w:val="left"/>
      <w:pPr>
        <w:ind w:left="720" w:hanging="360"/>
      </w:pPr>
      <w:rPr>
        <w:rFonts w:ascii="Times New Roman" w:hAnsi="Times New Roman" w:cs="Times New Roman" w:hint="default"/>
        <w:i w:val="0"/>
        <w:sz w:val="24"/>
        <w:szCs w:val="24"/>
      </w:rPr>
    </w:lvl>
    <w:lvl w:ilvl="2">
      <w:start w:val="1"/>
      <w:numFmt w:val="lowerLetter"/>
      <w:lvlText w:val="(%3)"/>
      <w:lvlJc w:val="left"/>
      <w:pPr>
        <w:ind w:left="1080" w:hanging="360"/>
      </w:pPr>
      <w:rPr>
        <w:rFonts w:ascii="Cambria" w:hAnsi="Cambria" w:hint="default"/>
      </w:rPr>
    </w:lvl>
    <w:lvl w:ilvl="3">
      <w:start w:val="1"/>
      <w:numFmt w:val="lowerRoman"/>
      <w:lvlText w:val="(%4)"/>
      <w:lvlJc w:val="left"/>
      <w:pPr>
        <w:ind w:left="1440" w:hanging="360"/>
      </w:pPr>
      <w:rPr>
        <w:rFonts w:ascii="Cambria" w:hAnsi="Cambr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897740"/>
    <w:multiLevelType w:val="multilevel"/>
    <w:tmpl w:val="6CAECF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FC43DC"/>
    <w:multiLevelType w:val="hybridMultilevel"/>
    <w:tmpl w:val="4720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007899">
    <w:abstractNumId w:val="20"/>
  </w:num>
  <w:num w:numId="2" w16cid:durableId="261033068">
    <w:abstractNumId w:val="10"/>
  </w:num>
  <w:num w:numId="3" w16cid:durableId="1740785189">
    <w:abstractNumId w:val="16"/>
  </w:num>
  <w:num w:numId="4" w16cid:durableId="1977373470">
    <w:abstractNumId w:val="15"/>
  </w:num>
  <w:num w:numId="5" w16cid:durableId="1363439937">
    <w:abstractNumId w:val="4"/>
  </w:num>
  <w:num w:numId="6" w16cid:durableId="397023958">
    <w:abstractNumId w:val="7"/>
  </w:num>
  <w:num w:numId="7" w16cid:durableId="1705330479">
    <w:abstractNumId w:val="1"/>
  </w:num>
  <w:num w:numId="8" w16cid:durableId="789588510">
    <w:abstractNumId w:val="9"/>
  </w:num>
  <w:num w:numId="9" w16cid:durableId="941646864">
    <w:abstractNumId w:val="0"/>
  </w:num>
  <w:num w:numId="10" w16cid:durableId="932590909">
    <w:abstractNumId w:val="19"/>
  </w:num>
  <w:num w:numId="11" w16cid:durableId="1635330166">
    <w:abstractNumId w:val="6"/>
  </w:num>
  <w:num w:numId="12" w16cid:durableId="321277587">
    <w:abstractNumId w:val="18"/>
  </w:num>
  <w:num w:numId="13" w16cid:durableId="271865427">
    <w:abstractNumId w:val="22"/>
  </w:num>
  <w:num w:numId="14" w16cid:durableId="1925142564">
    <w:abstractNumId w:val="8"/>
  </w:num>
  <w:num w:numId="15" w16cid:durableId="2021538180">
    <w:abstractNumId w:val="12"/>
  </w:num>
  <w:num w:numId="16" w16cid:durableId="1170028188">
    <w:abstractNumId w:val="14"/>
  </w:num>
  <w:num w:numId="17" w16cid:durableId="2074888312">
    <w:abstractNumId w:val="17"/>
  </w:num>
  <w:num w:numId="18" w16cid:durableId="910193678">
    <w:abstractNumId w:val="5"/>
  </w:num>
  <w:num w:numId="19" w16cid:durableId="1578860310">
    <w:abstractNumId w:val="3"/>
  </w:num>
  <w:num w:numId="20" w16cid:durableId="1588730243">
    <w:abstractNumId w:val="2"/>
  </w:num>
  <w:num w:numId="21" w16cid:durableId="798450886">
    <w:abstractNumId w:val="13"/>
  </w:num>
  <w:num w:numId="22" w16cid:durableId="1121918865">
    <w:abstractNumId w:val="21"/>
  </w:num>
  <w:num w:numId="23" w16cid:durableId="788865275">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nt,Tammy">
    <w15:presenceInfo w15:providerId="AD" w15:userId="S::tlhunt@colostate.edu::618fac98-1476-4991-b046-bf169a46b305"/>
  </w15:person>
  <w15:person w15:author="Crary, Ariana">
    <w15:presenceInfo w15:providerId="AD" w15:userId="S::ariana.crary@cuanschutz.edu::6ca1fe8a-d99a-427e-8438-b7cc571bb7ed"/>
  </w15:person>
  <w15:person w15:author="Meisner,Jason">
    <w15:presenceInfo w15:providerId="AD" w15:userId="S::jemeisne@colostate.edu::99567c7c-5c8b-451b-84bc-347eda8c7b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trackRevisions/>
  <w:doNotTrackFormatting/>
  <w:documentProtection w:edit="forms" w:enforcement="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Mje0tDAwN7O0NDdR0lEKTi0uzszPAykwrgUAeTq4FiwAAAA="/>
  </w:docVars>
  <w:rsids>
    <w:rsidRoot w:val="001B71D4"/>
    <w:rsid w:val="000018F1"/>
    <w:rsid w:val="00033190"/>
    <w:rsid w:val="00036495"/>
    <w:rsid w:val="00051187"/>
    <w:rsid w:val="00052A6C"/>
    <w:rsid w:val="00056119"/>
    <w:rsid w:val="00057B7B"/>
    <w:rsid w:val="000608CA"/>
    <w:rsid w:val="00066905"/>
    <w:rsid w:val="0007660F"/>
    <w:rsid w:val="000800A5"/>
    <w:rsid w:val="00090664"/>
    <w:rsid w:val="00095946"/>
    <w:rsid w:val="000A1480"/>
    <w:rsid w:val="000B507F"/>
    <w:rsid w:val="000B74E0"/>
    <w:rsid w:val="000B7DAE"/>
    <w:rsid w:val="000C1A62"/>
    <w:rsid w:val="000C41BD"/>
    <w:rsid w:val="000C447A"/>
    <w:rsid w:val="000C5D14"/>
    <w:rsid w:val="000D7126"/>
    <w:rsid w:val="000E7DAC"/>
    <w:rsid w:val="00100227"/>
    <w:rsid w:val="00105CC1"/>
    <w:rsid w:val="0011669E"/>
    <w:rsid w:val="001436C3"/>
    <w:rsid w:val="00146E1F"/>
    <w:rsid w:val="0015483F"/>
    <w:rsid w:val="00166490"/>
    <w:rsid w:val="00175D21"/>
    <w:rsid w:val="00184BA8"/>
    <w:rsid w:val="00185AE1"/>
    <w:rsid w:val="001A4DE2"/>
    <w:rsid w:val="001A6431"/>
    <w:rsid w:val="001B71D4"/>
    <w:rsid w:val="001C4ADB"/>
    <w:rsid w:val="001D515A"/>
    <w:rsid w:val="001E0BFA"/>
    <w:rsid w:val="001F5025"/>
    <w:rsid w:val="00213F92"/>
    <w:rsid w:val="00231AEE"/>
    <w:rsid w:val="002323DB"/>
    <w:rsid w:val="00245FE6"/>
    <w:rsid w:val="00256C2A"/>
    <w:rsid w:val="0026030B"/>
    <w:rsid w:val="00262F57"/>
    <w:rsid w:val="00274E8B"/>
    <w:rsid w:val="00281E67"/>
    <w:rsid w:val="00284D1C"/>
    <w:rsid w:val="002937A4"/>
    <w:rsid w:val="002A6CC5"/>
    <w:rsid w:val="002A72E1"/>
    <w:rsid w:val="002B17E5"/>
    <w:rsid w:val="002B62CA"/>
    <w:rsid w:val="002B66F4"/>
    <w:rsid w:val="002B7A2C"/>
    <w:rsid w:val="002B7BE7"/>
    <w:rsid w:val="002C4A8F"/>
    <w:rsid w:val="002E7457"/>
    <w:rsid w:val="002F02A2"/>
    <w:rsid w:val="00314000"/>
    <w:rsid w:val="0031448F"/>
    <w:rsid w:val="00317250"/>
    <w:rsid w:val="00325D80"/>
    <w:rsid w:val="00326FE2"/>
    <w:rsid w:val="0033220D"/>
    <w:rsid w:val="003501E3"/>
    <w:rsid w:val="00362065"/>
    <w:rsid w:val="00364195"/>
    <w:rsid w:val="00372B52"/>
    <w:rsid w:val="003917EA"/>
    <w:rsid w:val="00391A8D"/>
    <w:rsid w:val="0039451F"/>
    <w:rsid w:val="003B1F63"/>
    <w:rsid w:val="003C1D6E"/>
    <w:rsid w:val="003C238C"/>
    <w:rsid w:val="003C367D"/>
    <w:rsid w:val="003C3A9B"/>
    <w:rsid w:val="003C7BA1"/>
    <w:rsid w:val="003C7EF6"/>
    <w:rsid w:val="003D6550"/>
    <w:rsid w:val="003E1F43"/>
    <w:rsid w:val="003E5AF5"/>
    <w:rsid w:val="003F0B7A"/>
    <w:rsid w:val="00426E14"/>
    <w:rsid w:val="00430310"/>
    <w:rsid w:val="004345C0"/>
    <w:rsid w:val="004349B0"/>
    <w:rsid w:val="00445BB8"/>
    <w:rsid w:val="00461E9F"/>
    <w:rsid w:val="004803F3"/>
    <w:rsid w:val="00494292"/>
    <w:rsid w:val="004A3053"/>
    <w:rsid w:val="004A5FAD"/>
    <w:rsid w:val="004B257D"/>
    <w:rsid w:val="004B7AC0"/>
    <w:rsid w:val="004C067F"/>
    <w:rsid w:val="004C4AFB"/>
    <w:rsid w:val="004C5871"/>
    <w:rsid w:val="004E0B70"/>
    <w:rsid w:val="004F792B"/>
    <w:rsid w:val="00507157"/>
    <w:rsid w:val="0051180B"/>
    <w:rsid w:val="00512F60"/>
    <w:rsid w:val="0051454A"/>
    <w:rsid w:val="00521047"/>
    <w:rsid w:val="00525A26"/>
    <w:rsid w:val="00526C82"/>
    <w:rsid w:val="005315D0"/>
    <w:rsid w:val="005374F5"/>
    <w:rsid w:val="0054671F"/>
    <w:rsid w:val="00546FDB"/>
    <w:rsid w:val="00547814"/>
    <w:rsid w:val="00553ABE"/>
    <w:rsid w:val="00555521"/>
    <w:rsid w:val="00597775"/>
    <w:rsid w:val="005A0F88"/>
    <w:rsid w:val="005A2F20"/>
    <w:rsid w:val="005C5484"/>
    <w:rsid w:val="005D7412"/>
    <w:rsid w:val="005E6670"/>
    <w:rsid w:val="005F28B3"/>
    <w:rsid w:val="005F2F54"/>
    <w:rsid w:val="005F4F5D"/>
    <w:rsid w:val="005F5C55"/>
    <w:rsid w:val="00612A5C"/>
    <w:rsid w:val="00612CD1"/>
    <w:rsid w:val="00627933"/>
    <w:rsid w:val="006279FC"/>
    <w:rsid w:val="00632239"/>
    <w:rsid w:val="00634CED"/>
    <w:rsid w:val="0063552E"/>
    <w:rsid w:val="006423B5"/>
    <w:rsid w:val="00644179"/>
    <w:rsid w:val="00652F90"/>
    <w:rsid w:val="00662039"/>
    <w:rsid w:val="00666F63"/>
    <w:rsid w:val="00671639"/>
    <w:rsid w:val="00675731"/>
    <w:rsid w:val="00681283"/>
    <w:rsid w:val="00681C32"/>
    <w:rsid w:val="006A0D33"/>
    <w:rsid w:val="006B2AAC"/>
    <w:rsid w:val="006B4981"/>
    <w:rsid w:val="006E181E"/>
    <w:rsid w:val="006E5E21"/>
    <w:rsid w:val="00702389"/>
    <w:rsid w:val="007300BF"/>
    <w:rsid w:val="00747F8D"/>
    <w:rsid w:val="00750265"/>
    <w:rsid w:val="00761D4D"/>
    <w:rsid w:val="00774F74"/>
    <w:rsid w:val="00794200"/>
    <w:rsid w:val="0079498B"/>
    <w:rsid w:val="0079511F"/>
    <w:rsid w:val="007951CA"/>
    <w:rsid w:val="007A468C"/>
    <w:rsid w:val="007A60FB"/>
    <w:rsid w:val="007A6179"/>
    <w:rsid w:val="007B5CE3"/>
    <w:rsid w:val="007E1217"/>
    <w:rsid w:val="007E3C5D"/>
    <w:rsid w:val="007E5AC6"/>
    <w:rsid w:val="007F0DC2"/>
    <w:rsid w:val="00833BA5"/>
    <w:rsid w:val="00852DA8"/>
    <w:rsid w:val="00854F80"/>
    <w:rsid w:val="008677E5"/>
    <w:rsid w:val="00893FC0"/>
    <w:rsid w:val="00896E3D"/>
    <w:rsid w:val="008A0E4F"/>
    <w:rsid w:val="008A6C3C"/>
    <w:rsid w:val="008C0230"/>
    <w:rsid w:val="008C43D2"/>
    <w:rsid w:val="008E59F1"/>
    <w:rsid w:val="009030A2"/>
    <w:rsid w:val="00905B2D"/>
    <w:rsid w:val="009245A1"/>
    <w:rsid w:val="00946C75"/>
    <w:rsid w:val="00952899"/>
    <w:rsid w:val="00955D91"/>
    <w:rsid w:val="00980942"/>
    <w:rsid w:val="00996314"/>
    <w:rsid w:val="009A21BF"/>
    <w:rsid w:val="009B4CB3"/>
    <w:rsid w:val="009B62B8"/>
    <w:rsid w:val="009C4C41"/>
    <w:rsid w:val="009D1629"/>
    <w:rsid w:val="009D339A"/>
    <w:rsid w:val="009D3DF4"/>
    <w:rsid w:val="009D76F8"/>
    <w:rsid w:val="009D7A75"/>
    <w:rsid w:val="009E7F44"/>
    <w:rsid w:val="00A15E2D"/>
    <w:rsid w:val="00A54D95"/>
    <w:rsid w:val="00A60AE3"/>
    <w:rsid w:val="00A61D07"/>
    <w:rsid w:val="00A64730"/>
    <w:rsid w:val="00A661CB"/>
    <w:rsid w:val="00A7031C"/>
    <w:rsid w:val="00A77525"/>
    <w:rsid w:val="00A8099F"/>
    <w:rsid w:val="00A84F4D"/>
    <w:rsid w:val="00A922F4"/>
    <w:rsid w:val="00A945AB"/>
    <w:rsid w:val="00A94E77"/>
    <w:rsid w:val="00AB2B7E"/>
    <w:rsid w:val="00AC4EA1"/>
    <w:rsid w:val="00AC6237"/>
    <w:rsid w:val="00AC6263"/>
    <w:rsid w:val="00AD101D"/>
    <w:rsid w:val="00AD3E4D"/>
    <w:rsid w:val="00AE0157"/>
    <w:rsid w:val="00AE72AB"/>
    <w:rsid w:val="00AF49F7"/>
    <w:rsid w:val="00B014E1"/>
    <w:rsid w:val="00B06F7F"/>
    <w:rsid w:val="00B118FD"/>
    <w:rsid w:val="00B327BA"/>
    <w:rsid w:val="00B338C3"/>
    <w:rsid w:val="00B35EE8"/>
    <w:rsid w:val="00B374A0"/>
    <w:rsid w:val="00B40D79"/>
    <w:rsid w:val="00B632B9"/>
    <w:rsid w:val="00B672B9"/>
    <w:rsid w:val="00B811FB"/>
    <w:rsid w:val="00B84B25"/>
    <w:rsid w:val="00B9660A"/>
    <w:rsid w:val="00BA628B"/>
    <w:rsid w:val="00BB2BDD"/>
    <w:rsid w:val="00BB7479"/>
    <w:rsid w:val="00BC4098"/>
    <w:rsid w:val="00BC6D3F"/>
    <w:rsid w:val="00BD0634"/>
    <w:rsid w:val="00BD6865"/>
    <w:rsid w:val="00BE7D78"/>
    <w:rsid w:val="00C0052A"/>
    <w:rsid w:val="00C038E0"/>
    <w:rsid w:val="00C06494"/>
    <w:rsid w:val="00C0690F"/>
    <w:rsid w:val="00C14987"/>
    <w:rsid w:val="00C149AE"/>
    <w:rsid w:val="00C21D71"/>
    <w:rsid w:val="00C27DFE"/>
    <w:rsid w:val="00C401F3"/>
    <w:rsid w:val="00C51352"/>
    <w:rsid w:val="00C52171"/>
    <w:rsid w:val="00C52FFC"/>
    <w:rsid w:val="00C540E9"/>
    <w:rsid w:val="00C5627E"/>
    <w:rsid w:val="00C71D2B"/>
    <w:rsid w:val="00C76062"/>
    <w:rsid w:val="00C763E1"/>
    <w:rsid w:val="00C9389C"/>
    <w:rsid w:val="00C94B4B"/>
    <w:rsid w:val="00CB3F69"/>
    <w:rsid w:val="00CD31DA"/>
    <w:rsid w:val="00D0501F"/>
    <w:rsid w:val="00D0564E"/>
    <w:rsid w:val="00D05F77"/>
    <w:rsid w:val="00D10034"/>
    <w:rsid w:val="00D27A6D"/>
    <w:rsid w:val="00D36611"/>
    <w:rsid w:val="00D3792B"/>
    <w:rsid w:val="00D5504B"/>
    <w:rsid w:val="00D7763B"/>
    <w:rsid w:val="00D77F90"/>
    <w:rsid w:val="00DA165E"/>
    <w:rsid w:val="00DA2DDF"/>
    <w:rsid w:val="00DB0923"/>
    <w:rsid w:val="00DB2BB4"/>
    <w:rsid w:val="00DB6CDD"/>
    <w:rsid w:val="00DC2148"/>
    <w:rsid w:val="00DD034D"/>
    <w:rsid w:val="00DE0DBB"/>
    <w:rsid w:val="00DE4A7E"/>
    <w:rsid w:val="00DE55BC"/>
    <w:rsid w:val="00DF6645"/>
    <w:rsid w:val="00E0011E"/>
    <w:rsid w:val="00E00EA3"/>
    <w:rsid w:val="00E03EE6"/>
    <w:rsid w:val="00E133D1"/>
    <w:rsid w:val="00E161AA"/>
    <w:rsid w:val="00E2743D"/>
    <w:rsid w:val="00E42742"/>
    <w:rsid w:val="00E544EE"/>
    <w:rsid w:val="00E60AB3"/>
    <w:rsid w:val="00E621CA"/>
    <w:rsid w:val="00E71ABC"/>
    <w:rsid w:val="00E82126"/>
    <w:rsid w:val="00E829B2"/>
    <w:rsid w:val="00E83BC1"/>
    <w:rsid w:val="00E84F70"/>
    <w:rsid w:val="00E8556E"/>
    <w:rsid w:val="00E97D40"/>
    <w:rsid w:val="00EA027D"/>
    <w:rsid w:val="00EB72B5"/>
    <w:rsid w:val="00EE10A0"/>
    <w:rsid w:val="00F00880"/>
    <w:rsid w:val="00F07060"/>
    <w:rsid w:val="00F249D4"/>
    <w:rsid w:val="00F2675A"/>
    <w:rsid w:val="00F354B5"/>
    <w:rsid w:val="00F4051B"/>
    <w:rsid w:val="00F50E12"/>
    <w:rsid w:val="00F52E02"/>
    <w:rsid w:val="00F534C0"/>
    <w:rsid w:val="00F87866"/>
    <w:rsid w:val="00F90F07"/>
    <w:rsid w:val="00FA4D91"/>
    <w:rsid w:val="00FB26FC"/>
    <w:rsid w:val="00FB4B4A"/>
    <w:rsid w:val="00FC39D0"/>
    <w:rsid w:val="00FD3578"/>
    <w:rsid w:val="00FD5A90"/>
    <w:rsid w:val="00FD6E95"/>
    <w:rsid w:val="00FE05F7"/>
    <w:rsid w:val="00FE19B4"/>
    <w:rsid w:val="00FE2EED"/>
    <w:rsid w:val="00FE5346"/>
    <w:rsid w:val="00FF26B2"/>
    <w:rsid w:val="010C98C1"/>
    <w:rsid w:val="02A86922"/>
    <w:rsid w:val="0501A8B1"/>
    <w:rsid w:val="063F808F"/>
    <w:rsid w:val="14431F77"/>
    <w:rsid w:val="176A883C"/>
    <w:rsid w:val="1A9CB873"/>
    <w:rsid w:val="1D0DEFE7"/>
    <w:rsid w:val="2187F17F"/>
    <w:rsid w:val="2323C1E0"/>
    <w:rsid w:val="24E2DB2A"/>
    <w:rsid w:val="2850A523"/>
    <w:rsid w:val="29AB9449"/>
    <w:rsid w:val="2B4764AA"/>
    <w:rsid w:val="31B6659B"/>
    <w:rsid w:val="33AC3FBD"/>
    <w:rsid w:val="366D982B"/>
    <w:rsid w:val="376A5062"/>
    <w:rsid w:val="38F5A09E"/>
    <w:rsid w:val="3A5AA3D4"/>
    <w:rsid w:val="3C7CB552"/>
    <w:rsid w:val="3D91E9C4"/>
    <w:rsid w:val="406C9A2A"/>
    <w:rsid w:val="40EACE9B"/>
    <w:rsid w:val="43F16AF4"/>
    <w:rsid w:val="47835AAF"/>
    <w:rsid w:val="4D49C47C"/>
    <w:rsid w:val="4D7927D5"/>
    <w:rsid w:val="4DEAA298"/>
    <w:rsid w:val="5B08313B"/>
    <w:rsid w:val="5CA3714C"/>
    <w:rsid w:val="5FEF7B9A"/>
    <w:rsid w:val="649EF85B"/>
    <w:rsid w:val="68C982B6"/>
    <w:rsid w:val="6CAD1B90"/>
    <w:rsid w:val="75B3AB1D"/>
    <w:rsid w:val="7672BFA6"/>
    <w:rsid w:val="76DF5D79"/>
    <w:rsid w:val="7A87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CF7F1"/>
  <w15:docId w15:val="{001E517B-55F5-4378-AF5E-6935E948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14"/>
    <w:pPr>
      <w:jc w:val="both"/>
    </w:pPr>
    <w:rPr>
      <w:sz w:val="24"/>
      <w:szCs w:val="24"/>
    </w:rPr>
  </w:style>
  <w:style w:type="paragraph" w:styleId="Heading1">
    <w:name w:val="heading 1"/>
    <w:basedOn w:val="Normal"/>
    <w:next w:val="Normal"/>
    <w:link w:val="Heading1Char"/>
    <w:autoRedefine/>
    <w:uiPriority w:val="9"/>
    <w:qFormat/>
    <w:rsid w:val="002B17E5"/>
    <w:pPr>
      <w:tabs>
        <w:tab w:val="left" w:pos="360"/>
        <w:tab w:val="left" w:pos="720"/>
        <w:tab w:val="left" w:pos="1080"/>
        <w:tab w:val="left" w:pos="1440"/>
        <w:tab w:val="left" w:pos="1800"/>
        <w:tab w:val="left" w:pos="2160"/>
        <w:tab w:val="left" w:pos="2520"/>
        <w:tab w:val="left" w:pos="2880"/>
      </w:tabs>
      <w:jc w:val="center"/>
      <w:outlineLvl w:val="0"/>
    </w:pPr>
    <w:rPr>
      <w:rFonts w:asciiTheme="majorHAnsi" w:hAnsiTheme="majorHAnsi" w:cs="Times New Roman"/>
      <w:b/>
      <w:color w:val="00B050"/>
      <w:sz w:val="28"/>
      <w:szCs w:val="28"/>
    </w:rPr>
  </w:style>
  <w:style w:type="paragraph" w:styleId="Heading2">
    <w:name w:val="heading 2"/>
    <w:basedOn w:val="Normal"/>
    <w:next w:val="Normal"/>
    <w:link w:val="Heading2Char"/>
    <w:autoRedefine/>
    <w:uiPriority w:val="9"/>
    <w:unhideWhenUsed/>
    <w:qFormat/>
    <w:rsid w:val="00FF26B2"/>
    <w:pPr>
      <w:tabs>
        <w:tab w:val="left" w:pos="4830"/>
      </w:tabs>
      <w:spacing w:before="200"/>
      <w:jc w:val="center"/>
      <w:outlineLvl w:val="1"/>
      <w:pPrChange w:id="0" w:author="Hunt,Tammy" w:date="2023-07-11T15:04:00Z">
        <w:pPr>
          <w:tabs>
            <w:tab w:val="left" w:pos="4830"/>
          </w:tabs>
          <w:spacing w:before="200" w:after="200" w:line="276" w:lineRule="auto"/>
          <w:jc w:val="center"/>
          <w:outlineLvl w:val="1"/>
        </w:pPr>
      </w:pPrChange>
    </w:pPr>
    <w:rPr>
      <w:rFonts w:asciiTheme="majorHAnsi" w:hAnsiTheme="majorHAnsi" w:cs="Times New Roman"/>
      <w:b/>
      <w:color w:val="006600"/>
      <w:rPrChange w:id="0" w:author="Hunt,Tammy" w:date="2023-07-11T15:04:00Z">
        <w:rPr>
          <w:rFonts w:asciiTheme="majorHAnsi" w:eastAsiaTheme="minorHAnsi" w:hAnsiTheme="majorHAnsi"/>
          <w:b/>
          <w:color w:val="006600"/>
          <w:sz w:val="24"/>
          <w:szCs w:val="24"/>
          <w:lang w:val="en-US" w:eastAsia="en-US" w:bidi="ar-SA"/>
        </w:rPr>
      </w:rPrChange>
    </w:rPr>
  </w:style>
  <w:style w:type="paragraph" w:styleId="Heading3">
    <w:name w:val="heading 3"/>
    <w:basedOn w:val="Normal"/>
    <w:next w:val="Normal"/>
    <w:link w:val="Heading3Char"/>
    <w:uiPriority w:val="9"/>
    <w:unhideWhenUsed/>
    <w:qFormat/>
    <w:rsid w:val="009245A1"/>
    <w:pPr>
      <w:outlineLvl w:val="2"/>
    </w:pPr>
  </w:style>
  <w:style w:type="paragraph" w:styleId="Heading4">
    <w:name w:val="heading 4"/>
    <w:basedOn w:val="Normal"/>
    <w:next w:val="Normal"/>
    <w:link w:val="Heading4Char"/>
    <w:autoRedefine/>
    <w:uiPriority w:val="9"/>
    <w:unhideWhenUsed/>
    <w:qFormat/>
    <w:rsid w:val="00A54D95"/>
    <w:pPr>
      <w:spacing w:after="0" w:line="240" w:lineRule="auto"/>
      <w:jc w:val="left"/>
      <w:outlineLvl w:val="3"/>
      <w:pPrChange w:id="1" w:author="Crary, Ariana" w:date="2023-08-10T12:51:00Z">
        <w:pPr>
          <w:jc w:val="both"/>
          <w:outlineLvl w:val="3"/>
        </w:pPr>
      </w:pPrChange>
    </w:pPr>
    <w:rPr>
      <w:rFonts w:asciiTheme="majorHAnsi" w:hAnsiTheme="majorHAnsi" w:cs="Times New Roman"/>
      <w:b/>
      <w:color w:val="006600"/>
      <w:rPrChange w:id="1" w:author="Crary, Ariana" w:date="2023-08-10T12:51:00Z">
        <w:rPr>
          <w:rFonts w:asciiTheme="majorHAnsi" w:eastAsiaTheme="minorHAnsi" w:hAnsiTheme="majorHAnsi"/>
          <w:b/>
          <w:color w:val="006600"/>
          <w:sz w:val="24"/>
          <w:szCs w:val="24"/>
          <w:lang w:val="en-US" w:eastAsia="en-US" w:bidi="ar-SA"/>
        </w:rPr>
      </w:rPrChange>
    </w:rPr>
  </w:style>
  <w:style w:type="paragraph" w:styleId="Heading5">
    <w:name w:val="heading 5"/>
    <w:basedOn w:val="Normal"/>
    <w:next w:val="Normal"/>
    <w:link w:val="Heading5Char"/>
    <w:uiPriority w:val="9"/>
    <w:unhideWhenUsed/>
    <w:qFormat/>
    <w:rsid w:val="00391A8D"/>
    <w:pPr>
      <w:keepNext/>
      <w:outlineLvl w:val="4"/>
    </w:pPr>
    <w:rPr>
      <w:rFonts w:asciiTheme="majorHAnsi" w:hAnsiTheme="majorHAnsi"/>
      <w:i/>
    </w:rPr>
  </w:style>
  <w:style w:type="paragraph" w:styleId="Heading6">
    <w:name w:val="heading 6"/>
    <w:basedOn w:val="Normal"/>
    <w:next w:val="Normal"/>
    <w:link w:val="Heading6Char"/>
    <w:uiPriority w:val="9"/>
    <w:unhideWhenUsed/>
    <w:qFormat/>
    <w:rsid w:val="006B2AAC"/>
    <w:pPr>
      <w:keepNext/>
      <w:ind w:firstLine="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style">
    <w:name w:val="fill-in style"/>
    <w:basedOn w:val="DefaultParagraphFont"/>
    <w:uiPriority w:val="1"/>
    <w:qFormat/>
    <w:rsid w:val="003C1D6E"/>
    <w:rPr>
      <w:color w:val="4F81BD" w:themeColor="accent1"/>
    </w:rPr>
  </w:style>
  <w:style w:type="character" w:customStyle="1" w:styleId="Heading1Char">
    <w:name w:val="Heading 1 Char"/>
    <w:basedOn w:val="DefaultParagraphFont"/>
    <w:link w:val="Heading1"/>
    <w:uiPriority w:val="9"/>
    <w:rsid w:val="002B17E5"/>
    <w:rPr>
      <w:rFonts w:asciiTheme="majorHAnsi" w:hAnsiTheme="majorHAnsi" w:cs="Times New Roman"/>
      <w:b/>
      <w:color w:val="00B050"/>
      <w:sz w:val="28"/>
      <w:szCs w:val="28"/>
    </w:rPr>
  </w:style>
  <w:style w:type="character" w:customStyle="1" w:styleId="Heading2Char">
    <w:name w:val="Heading 2 Char"/>
    <w:basedOn w:val="DefaultParagraphFont"/>
    <w:link w:val="Heading2"/>
    <w:uiPriority w:val="9"/>
    <w:rsid w:val="00FF26B2"/>
    <w:rPr>
      <w:rFonts w:asciiTheme="majorHAnsi" w:hAnsiTheme="majorHAnsi" w:cs="Times New Roman"/>
      <w:b/>
      <w:color w:val="006600"/>
      <w:sz w:val="24"/>
      <w:szCs w:val="24"/>
    </w:rPr>
  </w:style>
  <w:style w:type="table" w:customStyle="1" w:styleId="TableGrid1">
    <w:name w:val="Table Grid1"/>
    <w:basedOn w:val="TableNormal"/>
    <w:next w:val="TableGrid"/>
    <w:uiPriority w:val="59"/>
    <w:rsid w:val="005F2F54"/>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F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245A1"/>
    <w:rPr>
      <w:rFonts w:asciiTheme="minorHAnsi" w:hAnsiTheme="minorHAnsi"/>
      <w:sz w:val="24"/>
      <w:szCs w:val="24"/>
    </w:rPr>
  </w:style>
  <w:style w:type="paragraph" w:styleId="ListParagraph">
    <w:name w:val="List Paragraph"/>
    <w:basedOn w:val="Normal"/>
    <w:uiPriority w:val="34"/>
    <w:qFormat/>
    <w:rsid w:val="00681283"/>
    <w:pPr>
      <w:numPr>
        <w:numId w:val="2"/>
      </w:numPr>
      <w:contextualSpacing/>
    </w:pPr>
    <w:rPr>
      <w:rFonts w:ascii="Times New Roman" w:hAnsi="Times New Roman" w:cs="Times New Roman"/>
    </w:rPr>
  </w:style>
  <w:style w:type="paragraph" w:styleId="Header">
    <w:name w:val="header"/>
    <w:basedOn w:val="Normal"/>
    <w:link w:val="HeaderChar"/>
    <w:uiPriority w:val="99"/>
    <w:unhideWhenUsed/>
    <w:rsid w:val="000B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E0"/>
  </w:style>
  <w:style w:type="paragraph" w:styleId="Footer">
    <w:name w:val="footer"/>
    <w:basedOn w:val="Normal"/>
    <w:link w:val="FooterChar"/>
    <w:uiPriority w:val="99"/>
    <w:unhideWhenUsed/>
    <w:rsid w:val="000B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E0"/>
  </w:style>
  <w:style w:type="character" w:styleId="PlaceholderText">
    <w:name w:val="Placeholder Text"/>
    <w:basedOn w:val="DefaultParagraphFont"/>
    <w:uiPriority w:val="99"/>
    <w:semiHidden/>
    <w:rsid w:val="001E0BFA"/>
    <w:rPr>
      <w:color w:val="808080"/>
    </w:rPr>
  </w:style>
  <w:style w:type="paragraph" w:styleId="BalloonText">
    <w:name w:val="Balloon Text"/>
    <w:basedOn w:val="Normal"/>
    <w:link w:val="BalloonTextChar"/>
    <w:uiPriority w:val="99"/>
    <w:semiHidden/>
    <w:unhideWhenUsed/>
    <w:rsid w:val="001E0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FA"/>
    <w:rPr>
      <w:rFonts w:ascii="Tahoma" w:hAnsi="Tahoma" w:cs="Tahoma"/>
      <w:sz w:val="16"/>
      <w:szCs w:val="16"/>
    </w:rPr>
  </w:style>
  <w:style w:type="character" w:customStyle="1" w:styleId="Heading4Char">
    <w:name w:val="Heading 4 Char"/>
    <w:basedOn w:val="DefaultParagraphFont"/>
    <w:link w:val="Heading4"/>
    <w:uiPriority w:val="9"/>
    <w:rsid w:val="00A54D95"/>
    <w:rPr>
      <w:rFonts w:asciiTheme="majorHAnsi" w:hAnsiTheme="majorHAnsi" w:cs="Times New Roman"/>
      <w:b/>
      <w:color w:val="006600"/>
      <w:sz w:val="24"/>
      <w:szCs w:val="24"/>
    </w:rPr>
  </w:style>
  <w:style w:type="character" w:styleId="Hyperlink">
    <w:name w:val="Hyperlink"/>
    <w:basedOn w:val="DefaultParagraphFont"/>
    <w:uiPriority w:val="99"/>
    <w:unhideWhenUsed/>
    <w:rsid w:val="00B632B9"/>
    <w:rPr>
      <w:color w:val="0000FF" w:themeColor="hyperlink"/>
      <w:u w:val="single"/>
    </w:rPr>
  </w:style>
  <w:style w:type="character" w:customStyle="1" w:styleId="ptext-3">
    <w:name w:val="ptext-3"/>
    <w:basedOn w:val="DefaultParagraphFont"/>
    <w:rsid w:val="00C94B4B"/>
  </w:style>
  <w:style w:type="paragraph" w:styleId="NormalWeb">
    <w:name w:val="Normal (Web)"/>
    <w:basedOn w:val="Normal"/>
    <w:uiPriority w:val="99"/>
    <w:semiHidden/>
    <w:unhideWhenUsed/>
    <w:rsid w:val="004803F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99"/>
    <w:unhideWhenUsed/>
    <w:rsid w:val="00426E14"/>
  </w:style>
  <w:style w:type="character" w:customStyle="1" w:styleId="BodyTextChar">
    <w:name w:val="Body Text Char"/>
    <w:basedOn w:val="DefaultParagraphFont"/>
    <w:link w:val="BodyText"/>
    <w:uiPriority w:val="99"/>
    <w:rsid w:val="00426E14"/>
  </w:style>
  <w:style w:type="character" w:customStyle="1" w:styleId="Heading5Char">
    <w:name w:val="Heading 5 Char"/>
    <w:basedOn w:val="DefaultParagraphFont"/>
    <w:link w:val="Heading5"/>
    <w:uiPriority w:val="9"/>
    <w:rsid w:val="00391A8D"/>
    <w:rPr>
      <w:rFonts w:asciiTheme="majorHAnsi" w:hAnsiTheme="majorHAnsi"/>
      <w:i/>
    </w:rPr>
  </w:style>
  <w:style w:type="character" w:customStyle="1" w:styleId="Heading6Char">
    <w:name w:val="Heading 6 Char"/>
    <w:basedOn w:val="DefaultParagraphFont"/>
    <w:link w:val="Heading6"/>
    <w:uiPriority w:val="9"/>
    <w:rsid w:val="006B2AAC"/>
    <w:rPr>
      <w:b/>
    </w:rPr>
  </w:style>
  <w:style w:type="character" w:styleId="CommentReference">
    <w:name w:val="annotation reference"/>
    <w:basedOn w:val="DefaultParagraphFont"/>
    <w:uiPriority w:val="99"/>
    <w:semiHidden/>
    <w:unhideWhenUsed/>
    <w:rsid w:val="00FD3578"/>
    <w:rPr>
      <w:sz w:val="16"/>
      <w:szCs w:val="16"/>
    </w:rPr>
  </w:style>
  <w:style w:type="paragraph" w:styleId="CommentText">
    <w:name w:val="annotation text"/>
    <w:basedOn w:val="Normal"/>
    <w:link w:val="CommentTextChar"/>
    <w:uiPriority w:val="99"/>
    <w:semiHidden/>
    <w:unhideWhenUsed/>
    <w:rsid w:val="00FD3578"/>
    <w:pPr>
      <w:spacing w:line="240" w:lineRule="auto"/>
    </w:pPr>
    <w:rPr>
      <w:sz w:val="20"/>
      <w:szCs w:val="20"/>
    </w:rPr>
  </w:style>
  <w:style w:type="character" w:customStyle="1" w:styleId="CommentTextChar">
    <w:name w:val="Comment Text Char"/>
    <w:basedOn w:val="DefaultParagraphFont"/>
    <w:link w:val="CommentText"/>
    <w:uiPriority w:val="99"/>
    <w:semiHidden/>
    <w:rsid w:val="00FD3578"/>
    <w:rPr>
      <w:sz w:val="20"/>
      <w:szCs w:val="20"/>
    </w:rPr>
  </w:style>
  <w:style w:type="paragraph" w:styleId="CommentSubject">
    <w:name w:val="annotation subject"/>
    <w:basedOn w:val="CommentText"/>
    <w:next w:val="CommentText"/>
    <w:link w:val="CommentSubjectChar"/>
    <w:uiPriority w:val="99"/>
    <w:semiHidden/>
    <w:unhideWhenUsed/>
    <w:rsid w:val="00FD3578"/>
    <w:rPr>
      <w:b/>
      <w:bCs/>
    </w:rPr>
  </w:style>
  <w:style w:type="character" w:customStyle="1" w:styleId="CommentSubjectChar">
    <w:name w:val="Comment Subject Char"/>
    <w:basedOn w:val="CommentTextChar"/>
    <w:link w:val="CommentSubject"/>
    <w:uiPriority w:val="99"/>
    <w:semiHidden/>
    <w:rsid w:val="00FD3578"/>
    <w:rPr>
      <w:b/>
      <w:bCs/>
      <w:sz w:val="20"/>
      <w:szCs w:val="20"/>
    </w:rPr>
  </w:style>
  <w:style w:type="paragraph" w:styleId="BodyText2">
    <w:name w:val="Body Text 2"/>
    <w:basedOn w:val="Normal"/>
    <w:link w:val="BodyText2Char"/>
    <w:uiPriority w:val="99"/>
    <w:unhideWhenUsed/>
    <w:rsid w:val="00D77F90"/>
    <w:pPr>
      <w:jc w:val="left"/>
    </w:pPr>
    <w:rPr>
      <w:rFonts w:asciiTheme="majorHAnsi" w:hAnsiTheme="majorHAnsi"/>
    </w:rPr>
  </w:style>
  <w:style w:type="character" w:customStyle="1" w:styleId="BodyText2Char">
    <w:name w:val="Body Text 2 Char"/>
    <w:basedOn w:val="DefaultParagraphFont"/>
    <w:link w:val="BodyText2"/>
    <w:uiPriority w:val="99"/>
    <w:rsid w:val="00D77F90"/>
    <w:rPr>
      <w:rFonts w:asciiTheme="majorHAnsi" w:hAnsiTheme="majorHAnsi"/>
      <w:sz w:val="24"/>
      <w:szCs w:val="24"/>
    </w:rPr>
  </w:style>
  <w:style w:type="character" w:styleId="Strong">
    <w:name w:val="Strong"/>
    <w:basedOn w:val="DefaultParagraphFont"/>
    <w:uiPriority w:val="22"/>
    <w:qFormat/>
    <w:rsid w:val="009245A1"/>
    <w:rPr>
      <w:b/>
      <w:bCs/>
    </w:rPr>
  </w:style>
  <w:style w:type="character" w:styleId="SubtleEmphasis">
    <w:name w:val="Subtle Emphasis"/>
    <w:basedOn w:val="DefaultParagraphFont"/>
    <w:uiPriority w:val="19"/>
    <w:qFormat/>
    <w:rsid w:val="009245A1"/>
    <w:rPr>
      <w:i/>
      <w:iCs/>
      <w:color w:val="404040" w:themeColor="text1" w:themeTint="BF"/>
    </w:rPr>
  </w:style>
  <w:style w:type="character" w:styleId="FollowedHyperlink">
    <w:name w:val="FollowedHyperlink"/>
    <w:basedOn w:val="DefaultParagraphFont"/>
    <w:uiPriority w:val="99"/>
    <w:semiHidden/>
    <w:unhideWhenUsed/>
    <w:rsid w:val="00A84F4D"/>
    <w:rPr>
      <w:color w:val="800080" w:themeColor="followedHyperlink"/>
      <w:u w:val="single"/>
    </w:rPr>
  </w:style>
  <w:style w:type="character" w:styleId="UnresolvedMention">
    <w:name w:val="Unresolved Mention"/>
    <w:basedOn w:val="DefaultParagraphFont"/>
    <w:uiPriority w:val="99"/>
    <w:semiHidden/>
    <w:unhideWhenUsed/>
    <w:rsid w:val="00BB2BDD"/>
    <w:rPr>
      <w:color w:val="605E5C"/>
      <w:shd w:val="clear" w:color="auto" w:fill="E1DFDD"/>
    </w:rPr>
  </w:style>
  <w:style w:type="paragraph" w:styleId="Revision">
    <w:name w:val="Revision"/>
    <w:hidden/>
    <w:uiPriority w:val="99"/>
    <w:semiHidden/>
    <w:rsid w:val="00C21D71"/>
    <w:pPr>
      <w:spacing w:after="0" w:line="240" w:lineRule="auto"/>
    </w:pPr>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46">
      <w:bodyDiv w:val="1"/>
      <w:marLeft w:val="0"/>
      <w:marRight w:val="0"/>
      <w:marTop w:val="0"/>
      <w:marBottom w:val="0"/>
      <w:divBdr>
        <w:top w:val="none" w:sz="0" w:space="0" w:color="auto"/>
        <w:left w:val="none" w:sz="0" w:space="0" w:color="auto"/>
        <w:bottom w:val="none" w:sz="0" w:space="0" w:color="auto"/>
        <w:right w:val="none" w:sz="0" w:space="0" w:color="auto"/>
      </w:divBdr>
    </w:div>
    <w:div w:id="43717344">
      <w:bodyDiv w:val="1"/>
      <w:marLeft w:val="0"/>
      <w:marRight w:val="0"/>
      <w:marTop w:val="0"/>
      <w:marBottom w:val="0"/>
      <w:divBdr>
        <w:top w:val="none" w:sz="0" w:space="0" w:color="auto"/>
        <w:left w:val="none" w:sz="0" w:space="0" w:color="auto"/>
        <w:bottom w:val="none" w:sz="0" w:space="0" w:color="auto"/>
        <w:right w:val="none" w:sz="0" w:space="0" w:color="auto"/>
      </w:divBdr>
    </w:div>
    <w:div w:id="91317896">
      <w:bodyDiv w:val="1"/>
      <w:marLeft w:val="0"/>
      <w:marRight w:val="0"/>
      <w:marTop w:val="0"/>
      <w:marBottom w:val="0"/>
      <w:divBdr>
        <w:top w:val="none" w:sz="0" w:space="0" w:color="auto"/>
        <w:left w:val="none" w:sz="0" w:space="0" w:color="auto"/>
        <w:bottom w:val="none" w:sz="0" w:space="0" w:color="auto"/>
        <w:right w:val="none" w:sz="0" w:space="0" w:color="auto"/>
      </w:divBdr>
      <w:divsChild>
        <w:div w:id="476188066">
          <w:marLeft w:val="0"/>
          <w:marRight w:val="0"/>
          <w:marTop w:val="0"/>
          <w:marBottom w:val="0"/>
          <w:divBdr>
            <w:top w:val="none" w:sz="0" w:space="0" w:color="auto"/>
            <w:left w:val="none" w:sz="0" w:space="0" w:color="auto"/>
            <w:bottom w:val="none" w:sz="0" w:space="0" w:color="auto"/>
            <w:right w:val="none" w:sz="0" w:space="0" w:color="auto"/>
          </w:divBdr>
          <w:divsChild>
            <w:div w:id="99643357">
              <w:marLeft w:val="0"/>
              <w:marRight w:val="0"/>
              <w:marTop w:val="0"/>
              <w:marBottom w:val="0"/>
              <w:divBdr>
                <w:top w:val="none" w:sz="0" w:space="0" w:color="auto"/>
                <w:left w:val="none" w:sz="0" w:space="0" w:color="auto"/>
                <w:bottom w:val="none" w:sz="0" w:space="0" w:color="auto"/>
                <w:right w:val="none" w:sz="0" w:space="0" w:color="auto"/>
              </w:divBdr>
              <w:divsChild>
                <w:div w:id="158277007">
                  <w:marLeft w:val="0"/>
                  <w:marRight w:val="0"/>
                  <w:marTop w:val="0"/>
                  <w:marBottom w:val="0"/>
                  <w:divBdr>
                    <w:top w:val="none" w:sz="0" w:space="0" w:color="auto"/>
                    <w:left w:val="none" w:sz="0" w:space="0" w:color="auto"/>
                    <w:bottom w:val="none" w:sz="0" w:space="0" w:color="auto"/>
                    <w:right w:val="none" w:sz="0" w:space="0" w:color="auto"/>
                  </w:divBdr>
                  <w:divsChild>
                    <w:div w:id="1639991084">
                      <w:marLeft w:val="0"/>
                      <w:marRight w:val="0"/>
                      <w:marTop w:val="0"/>
                      <w:marBottom w:val="0"/>
                      <w:divBdr>
                        <w:top w:val="none" w:sz="0" w:space="0" w:color="auto"/>
                        <w:left w:val="none" w:sz="0" w:space="0" w:color="auto"/>
                        <w:bottom w:val="none" w:sz="0" w:space="0" w:color="auto"/>
                        <w:right w:val="none" w:sz="0" w:space="0" w:color="auto"/>
                      </w:divBdr>
                      <w:divsChild>
                        <w:div w:id="14565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1138">
      <w:bodyDiv w:val="1"/>
      <w:marLeft w:val="0"/>
      <w:marRight w:val="0"/>
      <w:marTop w:val="0"/>
      <w:marBottom w:val="0"/>
      <w:divBdr>
        <w:top w:val="none" w:sz="0" w:space="0" w:color="auto"/>
        <w:left w:val="none" w:sz="0" w:space="0" w:color="auto"/>
        <w:bottom w:val="none" w:sz="0" w:space="0" w:color="auto"/>
        <w:right w:val="none" w:sz="0" w:space="0" w:color="auto"/>
      </w:divBdr>
      <w:divsChild>
        <w:div w:id="1856993085">
          <w:marLeft w:val="0"/>
          <w:marRight w:val="0"/>
          <w:marTop w:val="0"/>
          <w:marBottom w:val="0"/>
          <w:divBdr>
            <w:top w:val="none" w:sz="0" w:space="0" w:color="auto"/>
            <w:left w:val="none" w:sz="0" w:space="0" w:color="auto"/>
            <w:bottom w:val="none" w:sz="0" w:space="0" w:color="auto"/>
            <w:right w:val="none" w:sz="0" w:space="0" w:color="auto"/>
          </w:divBdr>
          <w:divsChild>
            <w:div w:id="2116515017">
              <w:marLeft w:val="0"/>
              <w:marRight w:val="0"/>
              <w:marTop w:val="0"/>
              <w:marBottom w:val="0"/>
              <w:divBdr>
                <w:top w:val="none" w:sz="0" w:space="0" w:color="auto"/>
                <w:left w:val="none" w:sz="0" w:space="0" w:color="auto"/>
                <w:bottom w:val="none" w:sz="0" w:space="0" w:color="auto"/>
                <w:right w:val="none" w:sz="0" w:space="0" w:color="auto"/>
              </w:divBdr>
              <w:divsChild>
                <w:div w:id="557740700">
                  <w:marLeft w:val="0"/>
                  <w:marRight w:val="0"/>
                  <w:marTop w:val="0"/>
                  <w:marBottom w:val="0"/>
                  <w:divBdr>
                    <w:top w:val="none" w:sz="0" w:space="0" w:color="auto"/>
                    <w:left w:val="none" w:sz="0" w:space="0" w:color="auto"/>
                    <w:bottom w:val="none" w:sz="0" w:space="0" w:color="auto"/>
                    <w:right w:val="none" w:sz="0" w:space="0" w:color="auto"/>
                  </w:divBdr>
                  <w:divsChild>
                    <w:div w:id="1089958601">
                      <w:marLeft w:val="0"/>
                      <w:marRight w:val="0"/>
                      <w:marTop w:val="0"/>
                      <w:marBottom w:val="0"/>
                      <w:divBdr>
                        <w:top w:val="none" w:sz="0" w:space="0" w:color="auto"/>
                        <w:left w:val="none" w:sz="0" w:space="0" w:color="auto"/>
                        <w:bottom w:val="none" w:sz="0" w:space="0" w:color="auto"/>
                        <w:right w:val="none" w:sz="0" w:space="0" w:color="auto"/>
                      </w:divBdr>
                      <w:divsChild>
                        <w:div w:id="8676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3995">
      <w:bodyDiv w:val="1"/>
      <w:marLeft w:val="0"/>
      <w:marRight w:val="0"/>
      <w:marTop w:val="0"/>
      <w:marBottom w:val="0"/>
      <w:divBdr>
        <w:top w:val="none" w:sz="0" w:space="0" w:color="auto"/>
        <w:left w:val="none" w:sz="0" w:space="0" w:color="auto"/>
        <w:bottom w:val="none" w:sz="0" w:space="0" w:color="auto"/>
        <w:right w:val="none" w:sz="0" w:space="0" w:color="auto"/>
      </w:divBdr>
      <w:divsChild>
        <w:div w:id="822894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231209">
      <w:bodyDiv w:val="1"/>
      <w:marLeft w:val="0"/>
      <w:marRight w:val="0"/>
      <w:marTop w:val="0"/>
      <w:marBottom w:val="0"/>
      <w:divBdr>
        <w:top w:val="none" w:sz="0" w:space="0" w:color="auto"/>
        <w:left w:val="none" w:sz="0" w:space="0" w:color="auto"/>
        <w:bottom w:val="none" w:sz="0" w:space="0" w:color="auto"/>
        <w:right w:val="none" w:sz="0" w:space="0" w:color="auto"/>
      </w:divBdr>
    </w:div>
    <w:div w:id="297032409">
      <w:bodyDiv w:val="1"/>
      <w:marLeft w:val="0"/>
      <w:marRight w:val="0"/>
      <w:marTop w:val="0"/>
      <w:marBottom w:val="0"/>
      <w:divBdr>
        <w:top w:val="none" w:sz="0" w:space="0" w:color="auto"/>
        <w:left w:val="none" w:sz="0" w:space="0" w:color="auto"/>
        <w:bottom w:val="none" w:sz="0" w:space="0" w:color="auto"/>
        <w:right w:val="none" w:sz="0" w:space="0" w:color="auto"/>
      </w:divBdr>
    </w:div>
    <w:div w:id="348987186">
      <w:bodyDiv w:val="1"/>
      <w:marLeft w:val="0"/>
      <w:marRight w:val="0"/>
      <w:marTop w:val="0"/>
      <w:marBottom w:val="0"/>
      <w:divBdr>
        <w:top w:val="none" w:sz="0" w:space="0" w:color="auto"/>
        <w:left w:val="none" w:sz="0" w:space="0" w:color="auto"/>
        <w:bottom w:val="none" w:sz="0" w:space="0" w:color="auto"/>
        <w:right w:val="none" w:sz="0" w:space="0" w:color="auto"/>
      </w:divBdr>
    </w:div>
    <w:div w:id="370349777">
      <w:bodyDiv w:val="1"/>
      <w:marLeft w:val="0"/>
      <w:marRight w:val="0"/>
      <w:marTop w:val="0"/>
      <w:marBottom w:val="0"/>
      <w:divBdr>
        <w:top w:val="none" w:sz="0" w:space="0" w:color="auto"/>
        <w:left w:val="none" w:sz="0" w:space="0" w:color="auto"/>
        <w:bottom w:val="none" w:sz="0" w:space="0" w:color="auto"/>
        <w:right w:val="none" w:sz="0" w:space="0" w:color="auto"/>
      </w:divBdr>
    </w:div>
    <w:div w:id="465781781">
      <w:bodyDiv w:val="1"/>
      <w:marLeft w:val="0"/>
      <w:marRight w:val="0"/>
      <w:marTop w:val="0"/>
      <w:marBottom w:val="0"/>
      <w:divBdr>
        <w:top w:val="none" w:sz="0" w:space="0" w:color="auto"/>
        <w:left w:val="none" w:sz="0" w:space="0" w:color="auto"/>
        <w:bottom w:val="none" w:sz="0" w:space="0" w:color="auto"/>
        <w:right w:val="none" w:sz="0" w:space="0" w:color="auto"/>
      </w:divBdr>
    </w:div>
    <w:div w:id="510342984">
      <w:bodyDiv w:val="1"/>
      <w:marLeft w:val="0"/>
      <w:marRight w:val="0"/>
      <w:marTop w:val="0"/>
      <w:marBottom w:val="0"/>
      <w:divBdr>
        <w:top w:val="none" w:sz="0" w:space="0" w:color="auto"/>
        <w:left w:val="none" w:sz="0" w:space="0" w:color="auto"/>
        <w:bottom w:val="none" w:sz="0" w:space="0" w:color="auto"/>
        <w:right w:val="none" w:sz="0" w:space="0" w:color="auto"/>
      </w:divBdr>
      <w:divsChild>
        <w:div w:id="812211334">
          <w:marLeft w:val="0"/>
          <w:marRight w:val="0"/>
          <w:marTop w:val="0"/>
          <w:marBottom w:val="0"/>
          <w:divBdr>
            <w:top w:val="none" w:sz="0" w:space="0" w:color="auto"/>
            <w:left w:val="none" w:sz="0" w:space="0" w:color="auto"/>
            <w:bottom w:val="none" w:sz="0" w:space="0" w:color="auto"/>
            <w:right w:val="none" w:sz="0" w:space="0" w:color="auto"/>
          </w:divBdr>
          <w:divsChild>
            <w:div w:id="135882150">
              <w:marLeft w:val="0"/>
              <w:marRight w:val="0"/>
              <w:marTop w:val="0"/>
              <w:marBottom w:val="0"/>
              <w:divBdr>
                <w:top w:val="none" w:sz="0" w:space="0" w:color="auto"/>
                <w:left w:val="none" w:sz="0" w:space="0" w:color="auto"/>
                <w:bottom w:val="none" w:sz="0" w:space="0" w:color="auto"/>
                <w:right w:val="none" w:sz="0" w:space="0" w:color="auto"/>
              </w:divBdr>
              <w:divsChild>
                <w:div w:id="1203832045">
                  <w:marLeft w:val="0"/>
                  <w:marRight w:val="0"/>
                  <w:marTop w:val="0"/>
                  <w:marBottom w:val="0"/>
                  <w:divBdr>
                    <w:top w:val="none" w:sz="0" w:space="0" w:color="auto"/>
                    <w:left w:val="none" w:sz="0" w:space="0" w:color="auto"/>
                    <w:bottom w:val="none" w:sz="0" w:space="0" w:color="auto"/>
                    <w:right w:val="none" w:sz="0" w:space="0" w:color="auto"/>
                  </w:divBdr>
                  <w:divsChild>
                    <w:div w:id="1796409510">
                      <w:marLeft w:val="0"/>
                      <w:marRight w:val="0"/>
                      <w:marTop w:val="0"/>
                      <w:marBottom w:val="0"/>
                      <w:divBdr>
                        <w:top w:val="none" w:sz="0" w:space="0" w:color="auto"/>
                        <w:left w:val="none" w:sz="0" w:space="0" w:color="auto"/>
                        <w:bottom w:val="none" w:sz="0" w:space="0" w:color="auto"/>
                        <w:right w:val="none" w:sz="0" w:space="0" w:color="auto"/>
                      </w:divBdr>
                      <w:divsChild>
                        <w:div w:id="5736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029">
      <w:bodyDiv w:val="1"/>
      <w:marLeft w:val="0"/>
      <w:marRight w:val="0"/>
      <w:marTop w:val="0"/>
      <w:marBottom w:val="180"/>
      <w:divBdr>
        <w:top w:val="none" w:sz="0" w:space="0" w:color="auto"/>
        <w:left w:val="none" w:sz="0" w:space="0" w:color="auto"/>
        <w:bottom w:val="none" w:sz="0" w:space="0" w:color="auto"/>
        <w:right w:val="none" w:sz="0" w:space="0" w:color="auto"/>
      </w:divBdr>
      <w:divsChild>
        <w:div w:id="1413890107">
          <w:marLeft w:val="0"/>
          <w:marRight w:val="0"/>
          <w:marTop w:val="100"/>
          <w:marBottom w:val="100"/>
          <w:divBdr>
            <w:top w:val="single" w:sz="6" w:space="0" w:color="C8C2A7"/>
            <w:left w:val="single" w:sz="6" w:space="0" w:color="C8C2A7"/>
            <w:bottom w:val="single" w:sz="6" w:space="0" w:color="C8C2A7"/>
            <w:right w:val="single" w:sz="6" w:space="0" w:color="C8C2A7"/>
          </w:divBdr>
          <w:divsChild>
            <w:div w:id="940530683">
              <w:marLeft w:val="0"/>
              <w:marRight w:val="0"/>
              <w:marTop w:val="0"/>
              <w:marBottom w:val="0"/>
              <w:divBdr>
                <w:top w:val="none" w:sz="0" w:space="0" w:color="auto"/>
                <w:left w:val="none" w:sz="0" w:space="0" w:color="auto"/>
                <w:bottom w:val="none" w:sz="0" w:space="0" w:color="auto"/>
                <w:right w:val="none" w:sz="0" w:space="0" w:color="auto"/>
              </w:divBdr>
              <w:divsChild>
                <w:div w:id="1222710919">
                  <w:marLeft w:val="0"/>
                  <w:marRight w:val="0"/>
                  <w:marTop w:val="90"/>
                  <w:marBottom w:val="180"/>
                  <w:divBdr>
                    <w:top w:val="none" w:sz="0" w:space="0" w:color="auto"/>
                    <w:left w:val="none" w:sz="0" w:space="0" w:color="auto"/>
                    <w:bottom w:val="none" w:sz="0" w:space="0" w:color="auto"/>
                    <w:right w:val="none" w:sz="0" w:space="0" w:color="auto"/>
                  </w:divBdr>
                  <w:divsChild>
                    <w:div w:id="1473019564">
                      <w:marLeft w:val="300"/>
                      <w:marRight w:val="300"/>
                      <w:marTop w:val="0"/>
                      <w:marBottom w:val="0"/>
                      <w:divBdr>
                        <w:top w:val="none" w:sz="0" w:space="0" w:color="auto"/>
                        <w:left w:val="none" w:sz="0" w:space="0" w:color="auto"/>
                        <w:bottom w:val="none" w:sz="0" w:space="0" w:color="auto"/>
                        <w:right w:val="none" w:sz="0" w:space="0" w:color="auto"/>
                      </w:divBdr>
                      <w:divsChild>
                        <w:div w:id="1571573868">
                          <w:marLeft w:val="0"/>
                          <w:marRight w:val="0"/>
                          <w:marTop w:val="0"/>
                          <w:marBottom w:val="0"/>
                          <w:divBdr>
                            <w:top w:val="none" w:sz="0" w:space="0" w:color="auto"/>
                            <w:left w:val="none" w:sz="0" w:space="0" w:color="auto"/>
                            <w:bottom w:val="none" w:sz="0" w:space="0" w:color="auto"/>
                            <w:right w:val="none" w:sz="0" w:space="0" w:color="auto"/>
                          </w:divBdr>
                          <w:divsChild>
                            <w:div w:id="2133742787">
                              <w:marLeft w:val="0"/>
                              <w:marRight w:val="0"/>
                              <w:marTop w:val="0"/>
                              <w:marBottom w:val="0"/>
                              <w:divBdr>
                                <w:top w:val="none" w:sz="0" w:space="0" w:color="auto"/>
                                <w:left w:val="none" w:sz="0" w:space="0" w:color="auto"/>
                                <w:bottom w:val="none" w:sz="0" w:space="0" w:color="auto"/>
                                <w:right w:val="none" w:sz="0" w:space="0" w:color="auto"/>
                              </w:divBdr>
                              <w:divsChild>
                                <w:div w:id="1198398773">
                                  <w:marLeft w:val="0"/>
                                  <w:marRight w:val="0"/>
                                  <w:marTop w:val="0"/>
                                  <w:marBottom w:val="0"/>
                                  <w:divBdr>
                                    <w:top w:val="none" w:sz="0" w:space="0" w:color="auto"/>
                                    <w:left w:val="none" w:sz="0" w:space="0" w:color="auto"/>
                                    <w:bottom w:val="none" w:sz="0" w:space="0" w:color="auto"/>
                                    <w:right w:val="none" w:sz="0" w:space="0" w:color="auto"/>
                                  </w:divBdr>
                                  <w:divsChild>
                                    <w:div w:id="17036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79121">
      <w:bodyDiv w:val="1"/>
      <w:marLeft w:val="0"/>
      <w:marRight w:val="0"/>
      <w:marTop w:val="0"/>
      <w:marBottom w:val="0"/>
      <w:divBdr>
        <w:top w:val="none" w:sz="0" w:space="0" w:color="auto"/>
        <w:left w:val="none" w:sz="0" w:space="0" w:color="auto"/>
        <w:bottom w:val="none" w:sz="0" w:space="0" w:color="auto"/>
        <w:right w:val="none" w:sz="0" w:space="0" w:color="auto"/>
      </w:divBdr>
      <w:divsChild>
        <w:div w:id="374619705">
          <w:marLeft w:val="0"/>
          <w:marRight w:val="0"/>
          <w:marTop w:val="0"/>
          <w:marBottom w:val="0"/>
          <w:divBdr>
            <w:top w:val="none" w:sz="0" w:space="0" w:color="auto"/>
            <w:left w:val="none" w:sz="0" w:space="0" w:color="auto"/>
            <w:bottom w:val="none" w:sz="0" w:space="0" w:color="auto"/>
            <w:right w:val="none" w:sz="0" w:space="0" w:color="auto"/>
          </w:divBdr>
          <w:divsChild>
            <w:div w:id="1718771602">
              <w:marLeft w:val="0"/>
              <w:marRight w:val="0"/>
              <w:marTop w:val="0"/>
              <w:marBottom w:val="0"/>
              <w:divBdr>
                <w:top w:val="none" w:sz="0" w:space="0" w:color="auto"/>
                <w:left w:val="none" w:sz="0" w:space="0" w:color="auto"/>
                <w:bottom w:val="none" w:sz="0" w:space="0" w:color="auto"/>
                <w:right w:val="none" w:sz="0" w:space="0" w:color="auto"/>
              </w:divBdr>
              <w:divsChild>
                <w:div w:id="2053000427">
                  <w:marLeft w:val="0"/>
                  <w:marRight w:val="0"/>
                  <w:marTop w:val="0"/>
                  <w:marBottom w:val="0"/>
                  <w:divBdr>
                    <w:top w:val="none" w:sz="0" w:space="0" w:color="auto"/>
                    <w:left w:val="none" w:sz="0" w:space="0" w:color="auto"/>
                    <w:bottom w:val="none" w:sz="0" w:space="0" w:color="auto"/>
                    <w:right w:val="none" w:sz="0" w:space="0" w:color="auto"/>
                  </w:divBdr>
                  <w:divsChild>
                    <w:div w:id="1745377950">
                      <w:marLeft w:val="0"/>
                      <w:marRight w:val="0"/>
                      <w:marTop w:val="0"/>
                      <w:marBottom w:val="0"/>
                      <w:divBdr>
                        <w:top w:val="none" w:sz="0" w:space="0" w:color="auto"/>
                        <w:left w:val="none" w:sz="0" w:space="0" w:color="auto"/>
                        <w:bottom w:val="none" w:sz="0" w:space="0" w:color="auto"/>
                        <w:right w:val="none" w:sz="0" w:space="0" w:color="auto"/>
                      </w:divBdr>
                      <w:divsChild>
                        <w:div w:id="12814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490278">
      <w:bodyDiv w:val="1"/>
      <w:marLeft w:val="0"/>
      <w:marRight w:val="0"/>
      <w:marTop w:val="0"/>
      <w:marBottom w:val="0"/>
      <w:divBdr>
        <w:top w:val="none" w:sz="0" w:space="0" w:color="auto"/>
        <w:left w:val="none" w:sz="0" w:space="0" w:color="auto"/>
        <w:bottom w:val="none" w:sz="0" w:space="0" w:color="auto"/>
        <w:right w:val="none" w:sz="0" w:space="0" w:color="auto"/>
      </w:divBdr>
      <w:divsChild>
        <w:div w:id="1908418721">
          <w:marLeft w:val="0"/>
          <w:marRight w:val="0"/>
          <w:marTop w:val="0"/>
          <w:marBottom w:val="0"/>
          <w:divBdr>
            <w:top w:val="none" w:sz="0" w:space="0" w:color="auto"/>
            <w:left w:val="none" w:sz="0" w:space="0" w:color="auto"/>
            <w:bottom w:val="none" w:sz="0" w:space="0" w:color="auto"/>
            <w:right w:val="none" w:sz="0" w:space="0" w:color="auto"/>
          </w:divBdr>
          <w:divsChild>
            <w:div w:id="424689805">
              <w:marLeft w:val="0"/>
              <w:marRight w:val="0"/>
              <w:marTop w:val="0"/>
              <w:marBottom w:val="0"/>
              <w:divBdr>
                <w:top w:val="none" w:sz="0" w:space="0" w:color="auto"/>
                <w:left w:val="none" w:sz="0" w:space="0" w:color="auto"/>
                <w:bottom w:val="none" w:sz="0" w:space="0" w:color="auto"/>
                <w:right w:val="none" w:sz="0" w:space="0" w:color="auto"/>
              </w:divBdr>
              <w:divsChild>
                <w:div w:id="1256094906">
                  <w:marLeft w:val="0"/>
                  <w:marRight w:val="0"/>
                  <w:marTop w:val="0"/>
                  <w:marBottom w:val="0"/>
                  <w:divBdr>
                    <w:top w:val="none" w:sz="0" w:space="0" w:color="auto"/>
                    <w:left w:val="none" w:sz="0" w:space="0" w:color="auto"/>
                    <w:bottom w:val="none" w:sz="0" w:space="0" w:color="auto"/>
                    <w:right w:val="none" w:sz="0" w:space="0" w:color="auto"/>
                  </w:divBdr>
                  <w:divsChild>
                    <w:div w:id="931814261">
                      <w:marLeft w:val="0"/>
                      <w:marRight w:val="0"/>
                      <w:marTop w:val="0"/>
                      <w:marBottom w:val="0"/>
                      <w:divBdr>
                        <w:top w:val="none" w:sz="0" w:space="0" w:color="auto"/>
                        <w:left w:val="none" w:sz="0" w:space="0" w:color="auto"/>
                        <w:bottom w:val="none" w:sz="0" w:space="0" w:color="auto"/>
                        <w:right w:val="none" w:sz="0" w:space="0" w:color="auto"/>
                      </w:divBdr>
                      <w:divsChild>
                        <w:div w:id="1562866784">
                          <w:marLeft w:val="0"/>
                          <w:marRight w:val="0"/>
                          <w:marTop w:val="0"/>
                          <w:marBottom w:val="0"/>
                          <w:divBdr>
                            <w:top w:val="none" w:sz="0" w:space="0" w:color="auto"/>
                            <w:left w:val="none" w:sz="0" w:space="0" w:color="auto"/>
                            <w:bottom w:val="none" w:sz="0" w:space="0" w:color="auto"/>
                            <w:right w:val="none" w:sz="0" w:space="0" w:color="auto"/>
                          </w:divBdr>
                          <w:divsChild>
                            <w:div w:id="8072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902145">
      <w:bodyDiv w:val="1"/>
      <w:marLeft w:val="0"/>
      <w:marRight w:val="0"/>
      <w:marTop w:val="0"/>
      <w:marBottom w:val="0"/>
      <w:divBdr>
        <w:top w:val="none" w:sz="0" w:space="0" w:color="auto"/>
        <w:left w:val="none" w:sz="0" w:space="0" w:color="auto"/>
        <w:bottom w:val="none" w:sz="0" w:space="0" w:color="auto"/>
        <w:right w:val="none" w:sz="0" w:space="0" w:color="auto"/>
      </w:divBdr>
    </w:div>
    <w:div w:id="826481524">
      <w:bodyDiv w:val="1"/>
      <w:marLeft w:val="0"/>
      <w:marRight w:val="0"/>
      <w:marTop w:val="0"/>
      <w:marBottom w:val="0"/>
      <w:divBdr>
        <w:top w:val="none" w:sz="0" w:space="0" w:color="auto"/>
        <w:left w:val="none" w:sz="0" w:space="0" w:color="auto"/>
        <w:bottom w:val="none" w:sz="0" w:space="0" w:color="auto"/>
        <w:right w:val="none" w:sz="0" w:space="0" w:color="auto"/>
      </w:divBdr>
      <w:divsChild>
        <w:div w:id="2068457329">
          <w:marLeft w:val="105"/>
          <w:marRight w:val="0"/>
          <w:marTop w:val="0"/>
          <w:marBottom w:val="0"/>
          <w:divBdr>
            <w:top w:val="none" w:sz="0" w:space="0" w:color="auto"/>
            <w:left w:val="none" w:sz="0" w:space="0" w:color="auto"/>
            <w:bottom w:val="none" w:sz="0" w:space="0" w:color="auto"/>
            <w:right w:val="none" w:sz="0" w:space="0" w:color="auto"/>
          </w:divBdr>
          <w:divsChild>
            <w:div w:id="20439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1778">
      <w:bodyDiv w:val="1"/>
      <w:marLeft w:val="0"/>
      <w:marRight w:val="0"/>
      <w:marTop w:val="0"/>
      <w:marBottom w:val="0"/>
      <w:divBdr>
        <w:top w:val="none" w:sz="0" w:space="0" w:color="auto"/>
        <w:left w:val="none" w:sz="0" w:space="0" w:color="auto"/>
        <w:bottom w:val="none" w:sz="0" w:space="0" w:color="auto"/>
        <w:right w:val="none" w:sz="0" w:space="0" w:color="auto"/>
      </w:divBdr>
    </w:div>
    <w:div w:id="893858766">
      <w:bodyDiv w:val="1"/>
      <w:marLeft w:val="0"/>
      <w:marRight w:val="0"/>
      <w:marTop w:val="0"/>
      <w:marBottom w:val="0"/>
      <w:divBdr>
        <w:top w:val="none" w:sz="0" w:space="0" w:color="auto"/>
        <w:left w:val="none" w:sz="0" w:space="0" w:color="auto"/>
        <w:bottom w:val="none" w:sz="0" w:space="0" w:color="auto"/>
        <w:right w:val="none" w:sz="0" w:space="0" w:color="auto"/>
      </w:divBdr>
      <w:divsChild>
        <w:div w:id="184028849">
          <w:marLeft w:val="0"/>
          <w:marRight w:val="0"/>
          <w:marTop w:val="0"/>
          <w:marBottom w:val="0"/>
          <w:divBdr>
            <w:top w:val="none" w:sz="0" w:space="0" w:color="auto"/>
            <w:left w:val="none" w:sz="0" w:space="0" w:color="auto"/>
            <w:bottom w:val="none" w:sz="0" w:space="0" w:color="auto"/>
            <w:right w:val="none" w:sz="0" w:space="0" w:color="auto"/>
          </w:divBdr>
          <w:divsChild>
            <w:div w:id="1706248834">
              <w:marLeft w:val="0"/>
              <w:marRight w:val="0"/>
              <w:marTop w:val="0"/>
              <w:marBottom w:val="0"/>
              <w:divBdr>
                <w:top w:val="none" w:sz="0" w:space="0" w:color="auto"/>
                <w:left w:val="none" w:sz="0" w:space="0" w:color="auto"/>
                <w:bottom w:val="none" w:sz="0" w:space="0" w:color="auto"/>
                <w:right w:val="none" w:sz="0" w:space="0" w:color="auto"/>
              </w:divBdr>
              <w:divsChild>
                <w:div w:id="631906169">
                  <w:marLeft w:val="0"/>
                  <w:marRight w:val="0"/>
                  <w:marTop w:val="0"/>
                  <w:marBottom w:val="0"/>
                  <w:divBdr>
                    <w:top w:val="none" w:sz="0" w:space="0" w:color="auto"/>
                    <w:left w:val="none" w:sz="0" w:space="0" w:color="auto"/>
                    <w:bottom w:val="none" w:sz="0" w:space="0" w:color="auto"/>
                    <w:right w:val="none" w:sz="0" w:space="0" w:color="auto"/>
                  </w:divBdr>
                  <w:divsChild>
                    <w:div w:id="940726749">
                      <w:marLeft w:val="0"/>
                      <w:marRight w:val="0"/>
                      <w:marTop w:val="0"/>
                      <w:marBottom w:val="0"/>
                      <w:divBdr>
                        <w:top w:val="none" w:sz="0" w:space="0" w:color="auto"/>
                        <w:left w:val="none" w:sz="0" w:space="0" w:color="auto"/>
                        <w:bottom w:val="none" w:sz="0" w:space="0" w:color="auto"/>
                        <w:right w:val="none" w:sz="0" w:space="0" w:color="auto"/>
                      </w:divBdr>
                      <w:divsChild>
                        <w:div w:id="237374009">
                          <w:marLeft w:val="0"/>
                          <w:marRight w:val="0"/>
                          <w:marTop w:val="0"/>
                          <w:marBottom w:val="0"/>
                          <w:divBdr>
                            <w:top w:val="none" w:sz="0" w:space="0" w:color="auto"/>
                            <w:left w:val="none" w:sz="0" w:space="0" w:color="auto"/>
                            <w:bottom w:val="none" w:sz="0" w:space="0" w:color="auto"/>
                            <w:right w:val="none" w:sz="0" w:space="0" w:color="auto"/>
                          </w:divBdr>
                          <w:divsChild>
                            <w:div w:id="2040281186">
                              <w:marLeft w:val="0"/>
                              <w:marRight w:val="0"/>
                              <w:marTop w:val="0"/>
                              <w:marBottom w:val="0"/>
                              <w:divBdr>
                                <w:top w:val="none" w:sz="0" w:space="0" w:color="auto"/>
                                <w:left w:val="none" w:sz="0" w:space="0" w:color="auto"/>
                                <w:bottom w:val="none" w:sz="0" w:space="0" w:color="auto"/>
                                <w:right w:val="none" w:sz="0" w:space="0" w:color="auto"/>
                              </w:divBdr>
                              <w:divsChild>
                                <w:div w:id="164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15159">
      <w:bodyDiv w:val="1"/>
      <w:marLeft w:val="0"/>
      <w:marRight w:val="0"/>
      <w:marTop w:val="0"/>
      <w:marBottom w:val="0"/>
      <w:divBdr>
        <w:top w:val="none" w:sz="0" w:space="0" w:color="auto"/>
        <w:left w:val="none" w:sz="0" w:space="0" w:color="auto"/>
        <w:bottom w:val="none" w:sz="0" w:space="0" w:color="auto"/>
        <w:right w:val="none" w:sz="0" w:space="0" w:color="auto"/>
      </w:divBdr>
      <w:divsChild>
        <w:div w:id="1035615024">
          <w:marLeft w:val="1166"/>
          <w:marRight w:val="0"/>
          <w:marTop w:val="96"/>
          <w:marBottom w:val="0"/>
          <w:divBdr>
            <w:top w:val="none" w:sz="0" w:space="0" w:color="auto"/>
            <w:left w:val="none" w:sz="0" w:space="0" w:color="auto"/>
            <w:bottom w:val="none" w:sz="0" w:space="0" w:color="auto"/>
            <w:right w:val="none" w:sz="0" w:space="0" w:color="auto"/>
          </w:divBdr>
        </w:div>
      </w:divsChild>
    </w:div>
    <w:div w:id="1029064542">
      <w:bodyDiv w:val="1"/>
      <w:marLeft w:val="0"/>
      <w:marRight w:val="0"/>
      <w:marTop w:val="0"/>
      <w:marBottom w:val="0"/>
      <w:divBdr>
        <w:top w:val="none" w:sz="0" w:space="0" w:color="auto"/>
        <w:left w:val="none" w:sz="0" w:space="0" w:color="auto"/>
        <w:bottom w:val="none" w:sz="0" w:space="0" w:color="auto"/>
        <w:right w:val="none" w:sz="0" w:space="0" w:color="auto"/>
      </w:divBdr>
    </w:div>
    <w:div w:id="1086849085">
      <w:bodyDiv w:val="1"/>
      <w:marLeft w:val="0"/>
      <w:marRight w:val="0"/>
      <w:marTop w:val="0"/>
      <w:marBottom w:val="0"/>
      <w:divBdr>
        <w:top w:val="none" w:sz="0" w:space="0" w:color="auto"/>
        <w:left w:val="none" w:sz="0" w:space="0" w:color="auto"/>
        <w:bottom w:val="none" w:sz="0" w:space="0" w:color="auto"/>
        <w:right w:val="none" w:sz="0" w:space="0" w:color="auto"/>
      </w:divBdr>
      <w:divsChild>
        <w:div w:id="1267888574">
          <w:marLeft w:val="0"/>
          <w:marRight w:val="0"/>
          <w:marTop w:val="0"/>
          <w:marBottom w:val="0"/>
          <w:divBdr>
            <w:top w:val="none" w:sz="0" w:space="0" w:color="auto"/>
            <w:left w:val="none" w:sz="0" w:space="0" w:color="auto"/>
            <w:bottom w:val="none" w:sz="0" w:space="0" w:color="auto"/>
            <w:right w:val="none" w:sz="0" w:space="0" w:color="auto"/>
          </w:divBdr>
          <w:divsChild>
            <w:div w:id="2037536275">
              <w:marLeft w:val="0"/>
              <w:marRight w:val="0"/>
              <w:marTop w:val="0"/>
              <w:marBottom w:val="0"/>
              <w:divBdr>
                <w:top w:val="none" w:sz="0" w:space="0" w:color="auto"/>
                <w:left w:val="none" w:sz="0" w:space="0" w:color="auto"/>
                <w:bottom w:val="none" w:sz="0" w:space="0" w:color="auto"/>
                <w:right w:val="none" w:sz="0" w:space="0" w:color="auto"/>
              </w:divBdr>
              <w:divsChild>
                <w:div w:id="16979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17206">
      <w:bodyDiv w:val="1"/>
      <w:marLeft w:val="0"/>
      <w:marRight w:val="0"/>
      <w:marTop w:val="0"/>
      <w:marBottom w:val="0"/>
      <w:divBdr>
        <w:top w:val="none" w:sz="0" w:space="0" w:color="auto"/>
        <w:left w:val="none" w:sz="0" w:space="0" w:color="auto"/>
        <w:bottom w:val="none" w:sz="0" w:space="0" w:color="auto"/>
        <w:right w:val="none" w:sz="0" w:space="0" w:color="auto"/>
      </w:divBdr>
      <w:divsChild>
        <w:div w:id="1365671369">
          <w:marLeft w:val="0"/>
          <w:marRight w:val="0"/>
          <w:marTop w:val="0"/>
          <w:marBottom w:val="0"/>
          <w:divBdr>
            <w:top w:val="none" w:sz="0" w:space="0" w:color="auto"/>
            <w:left w:val="none" w:sz="0" w:space="0" w:color="auto"/>
            <w:bottom w:val="none" w:sz="0" w:space="0" w:color="auto"/>
            <w:right w:val="none" w:sz="0" w:space="0" w:color="auto"/>
          </w:divBdr>
          <w:divsChild>
            <w:div w:id="1422533503">
              <w:marLeft w:val="0"/>
              <w:marRight w:val="0"/>
              <w:marTop w:val="0"/>
              <w:marBottom w:val="0"/>
              <w:divBdr>
                <w:top w:val="none" w:sz="0" w:space="0" w:color="auto"/>
                <w:left w:val="none" w:sz="0" w:space="0" w:color="auto"/>
                <w:bottom w:val="none" w:sz="0" w:space="0" w:color="auto"/>
                <w:right w:val="none" w:sz="0" w:space="0" w:color="auto"/>
              </w:divBdr>
              <w:divsChild>
                <w:div w:id="20765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6696">
      <w:bodyDiv w:val="1"/>
      <w:marLeft w:val="0"/>
      <w:marRight w:val="0"/>
      <w:marTop w:val="0"/>
      <w:marBottom w:val="0"/>
      <w:divBdr>
        <w:top w:val="none" w:sz="0" w:space="0" w:color="auto"/>
        <w:left w:val="none" w:sz="0" w:space="0" w:color="auto"/>
        <w:bottom w:val="none" w:sz="0" w:space="0" w:color="auto"/>
        <w:right w:val="none" w:sz="0" w:space="0" w:color="auto"/>
      </w:divBdr>
      <w:divsChild>
        <w:div w:id="992368491">
          <w:marLeft w:val="0"/>
          <w:marRight w:val="0"/>
          <w:marTop w:val="0"/>
          <w:marBottom w:val="0"/>
          <w:divBdr>
            <w:top w:val="none" w:sz="0" w:space="0" w:color="auto"/>
            <w:left w:val="none" w:sz="0" w:space="0" w:color="auto"/>
            <w:bottom w:val="none" w:sz="0" w:space="0" w:color="auto"/>
            <w:right w:val="none" w:sz="0" w:space="0" w:color="auto"/>
          </w:divBdr>
          <w:divsChild>
            <w:div w:id="1464226947">
              <w:marLeft w:val="0"/>
              <w:marRight w:val="0"/>
              <w:marTop w:val="0"/>
              <w:marBottom w:val="0"/>
              <w:divBdr>
                <w:top w:val="none" w:sz="0" w:space="0" w:color="auto"/>
                <w:left w:val="none" w:sz="0" w:space="0" w:color="auto"/>
                <w:bottom w:val="none" w:sz="0" w:space="0" w:color="auto"/>
                <w:right w:val="none" w:sz="0" w:space="0" w:color="auto"/>
              </w:divBdr>
              <w:divsChild>
                <w:div w:id="259532638">
                  <w:marLeft w:val="0"/>
                  <w:marRight w:val="0"/>
                  <w:marTop w:val="0"/>
                  <w:marBottom w:val="0"/>
                  <w:divBdr>
                    <w:top w:val="none" w:sz="0" w:space="0" w:color="auto"/>
                    <w:left w:val="none" w:sz="0" w:space="0" w:color="auto"/>
                    <w:bottom w:val="none" w:sz="0" w:space="0" w:color="auto"/>
                    <w:right w:val="none" w:sz="0" w:space="0" w:color="auto"/>
                  </w:divBdr>
                  <w:divsChild>
                    <w:div w:id="773787339">
                      <w:marLeft w:val="0"/>
                      <w:marRight w:val="0"/>
                      <w:marTop w:val="0"/>
                      <w:marBottom w:val="0"/>
                      <w:divBdr>
                        <w:top w:val="none" w:sz="0" w:space="0" w:color="auto"/>
                        <w:left w:val="none" w:sz="0" w:space="0" w:color="auto"/>
                        <w:bottom w:val="none" w:sz="0" w:space="0" w:color="auto"/>
                        <w:right w:val="none" w:sz="0" w:space="0" w:color="auto"/>
                      </w:divBdr>
                      <w:divsChild>
                        <w:div w:id="14005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8212">
      <w:bodyDiv w:val="1"/>
      <w:marLeft w:val="0"/>
      <w:marRight w:val="0"/>
      <w:marTop w:val="0"/>
      <w:marBottom w:val="0"/>
      <w:divBdr>
        <w:top w:val="none" w:sz="0" w:space="0" w:color="auto"/>
        <w:left w:val="none" w:sz="0" w:space="0" w:color="auto"/>
        <w:bottom w:val="none" w:sz="0" w:space="0" w:color="auto"/>
        <w:right w:val="none" w:sz="0" w:space="0" w:color="auto"/>
      </w:divBdr>
      <w:divsChild>
        <w:div w:id="503974724">
          <w:marLeft w:val="0"/>
          <w:marRight w:val="0"/>
          <w:marTop w:val="0"/>
          <w:marBottom w:val="0"/>
          <w:divBdr>
            <w:top w:val="none" w:sz="0" w:space="0" w:color="auto"/>
            <w:left w:val="none" w:sz="0" w:space="0" w:color="auto"/>
            <w:bottom w:val="none" w:sz="0" w:space="0" w:color="auto"/>
            <w:right w:val="none" w:sz="0" w:space="0" w:color="auto"/>
          </w:divBdr>
          <w:divsChild>
            <w:div w:id="588732983">
              <w:marLeft w:val="0"/>
              <w:marRight w:val="0"/>
              <w:marTop w:val="0"/>
              <w:marBottom w:val="0"/>
              <w:divBdr>
                <w:top w:val="none" w:sz="0" w:space="0" w:color="auto"/>
                <w:left w:val="none" w:sz="0" w:space="0" w:color="auto"/>
                <w:bottom w:val="none" w:sz="0" w:space="0" w:color="auto"/>
                <w:right w:val="none" w:sz="0" w:space="0" w:color="auto"/>
              </w:divBdr>
              <w:divsChild>
                <w:div w:id="159552">
                  <w:marLeft w:val="0"/>
                  <w:marRight w:val="0"/>
                  <w:marTop w:val="0"/>
                  <w:marBottom w:val="0"/>
                  <w:divBdr>
                    <w:top w:val="none" w:sz="0" w:space="0" w:color="auto"/>
                    <w:left w:val="none" w:sz="0" w:space="0" w:color="auto"/>
                    <w:bottom w:val="none" w:sz="0" w:space="0" w:color="auto"/>
                    <w:right w:val="none" w:sz="0" w:space="0" w:color="auto"/>
                  </w:divBdr>
                  <w:divsChild>
                    <w:div w:id="1442649176">
                      <w:marLeft w:val="0"/>
                      <w:marRight w:val="0"/>
                      <w:marTop w:val="0"/>
                      <w:marBottom w:val="0"/>
                      <w:divBdr>
                        <w:top w:val="none" w:sz="0" w:space="0" w:color="auto"/>
                        <w:left w:val="none" w:sz="0" w:space="0" w:color="auto"/>
                        <w:bottom w:val="none" w:sz="0" w:space="0" w:color="auto"/>
                        <w:right w:val="none" w:sz="0" w:space="0" w:color="auto"/>
                      </w:divBdr>
                      <w:divsChild>
                        <w:div w:id="600921059">
                          <w:marLeft w:val="0"/>
                          <w:marRight w:val="0"/>
                          <w:marTop w:val="0"/>
                          <w:marBottom w:val="0"/>
                          <w:divBdr>
                            <w:top w:val="none" w:sz="0" w:space="0" w:color="auto"/>
                            <w:left w:val="none" w:sz="0" w:space="0" w:color="auto"/>
                            <w:bottom w:val="none" w:sz="0" w:space="0" w:color="auto"/>
                            <w:right w:val="none" w:sz="0" w:space="0" w:color="auto"/>
                          </w:divBdr>
                          <w:divsChild>
                            <w:div w:id="1934821654">
                              <w:marLeft w:val="0"/>
                              <w:marRight w:val="0"/>
                              <w:marTop w:val="0"/>
                              <w:marBottom w:val="0"/>
                              <w:divBdr>
                                <w:top w:val="none" w:sz="0" w:space="0" w:color="auto"/>
                                <w:left w:val="none" w:sz="0" w:space="0" w:color="auto"/>
                                <w:bottom w:val="none" w:sz="0" w:space="0" w:color="auto"/>
                                <w:right w:val="none" w:sz="0" w:space="0" w:color="auto"/>
                              </w:divBdr>
                              <w:divsChild>
                                <w:div w:id="123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164942">
      <w:bodyDiv w:val="1"/>
      <w:marLeft w:val="0"/>
      <w:marRight w:val="0"/>
      <w:marTop w:val="0"/>
      <w:marBottom w:val="180"/>
      <w:divBdr>
        <w:top w:val="none" w:sz="0" w:space="0" w:color="auto"/>
        <w:left w:val="none" w:sz="0" w:space="0" w:color="auto"/>
        <w:bottom w:val="none" w:sz="0" w:space="0" w:color="auto"/>
        <w:right w:val="none" w:sz="0" w:space="0" w:color="auto"/>
      </w:divBdr>
      <w:divsChild>
        <w:div w:id="1206678094">
          <w:marLeft w:val="0"/>
          <w:marRight w:val="0"/>
          <w:marTop w:val="100"/>
          <w:marBottom w:val="100"/>
          <w:divBdr>
            <w:top w:val="single" w:sz="6" w:space="0" w:color="C8C2A7"/>
            <w:left w:val="single" w:sz="6" w:space="0" w:color="C8C2A7"/>
            <w:bottom w:val="single" w:sz="6" w:space="0" w:color="C8C2A7"/>
            <w:right w:val="single" w:sz="6" w:space="0" w:color="C8C2A7"/>
          </w:divBdr>
          <w:divsChild>
            <w:div w:id="765613451">
              <w:marLeft w:val="0"/>
              <w:marRight w:val="0"/>
              <w:marTop w:val="0"/>
              <w:marBottom w:val="0"/>
              <w:divBdr>
                <w:top w:val="none" w:sz="0" w:space="0" w:color="auto"/>
                <w:left w:val="none" w:sz="0" w:space="0" w:color="auto"/>
                <w:bottom w:val="none" w:sz="0" w:space="0" w:color="auto"/>
                <w:right w:val="none" w:sz="0" w:space="0" w:color="auto"/>
              </w:divBdr>
              <w:divsChild>
                <w:div w:id="944725213">
                  <w:marLeft w:val="0"/>
                  <w:marRight w:val="0"/>
                  <w:marTop w:val="90"/>
                  <w:marBottom w:val="180"/>
                  <w:divBdr>
                    <w:top w:val="none" w:sz="0" w:space="0" w:color="auto"/>
                    <w:left w:val="none" w:sz="0" w:space="0" w:color="auto"/>
                    <w:bottom w:val="none" w:sz="0" w:space="0" w:color="auto"/>
                    <w:right w:val="none" w:sz="0" w:space="0" w:color="auto"/>
                  </w:divBdr>
                  <w:divsChild>
                    <w:div w:id="1673098206">
                      <w:marLeft w:val="300"/>
                      <w:marRight w:val="300"/>
                      <w:marTop w:val="0"/>
                      <w:marBottom w:val="0"/>
                      <w:divBdr>
                        <w:top w:val="none" w:sz="0" w:space="0" w:color="auto"/>
                        <w:left w:val="none" w:sz="0" w:space="0" w:color="auto"/>
                        <w:bottom w:val="none" w:sz="0" w:space="0" w:color="auto"/>
                        <w:right w:val="none" w:sz="0" w:space="0" w:color="auto"/>
                      </w:divBdr>
                      <w:divsChild>
                        <w:div w:id="1008674691">
                          <w:marLeft w:val="0"/>
                          <w:marRight w:val="0"/>
                          <w:marTop w:val="0"/>
                          <w:marBottom w:val="0"/>
                          <w:divBdr>
                            <w:top w:val="none" w:sz="0" w:space="0" w:color="auto"/>
                            <w:left w:val="none" w:sz="0" w:space="0" w:color="auto"/>
                            <w:bottom w:val="none" w:sz="0" w:space="0" w:color="auto"/>
                            <w:right w:val="none" w:sz="0" w:space="0" w:color="auto"/>
                          </w:divBdr>
                          <w:divsChild>
                            <w:div w:id="866719614">
                              <w:marLeft w:val="0"/>
                              <w:marRight w:val="0"/>
                              <w:marTop w:val="0"/>
                              <w:marBottom w:val="0"/>
                              <w:divBdr>
                                <w:top w:val="none" w:sz="0" w:space="0" w:color="auto"/>
                                <w:left w:val="none" w:sz="0" w:space="0" w:color="auto"/>
                                <w:bottom w:val="none" w:sz="0" w:space="0" w:color="auto"/>
                                <w:right w:val="none" w:sz="0" w:space="0" w:color="auto"/>
                              </w:divBdr>
                              <w:divsChild>
                                <w:div w:id="1875921453">
                                  <w:marLeft w:val="0"/>
                                  <w:marRight w:val="0"/>
                                  <w:marTop w:val="0"/>
                                  <w:marBottom w:val="0"/>
                                  <w:divBdr>
                                    <w:top w:val="none" w:sz="0" w:space="0" w:color="auto"/>
                                    <w:left w:val="none" w:sz="0" w:space="0" w:color="auto"/>
                                    <w:bottom w:val="none" w:sz="0" w:space="0" w:color="auto"/>
                                    <w:right w:val="none" w:sz="0" w:space="0" w:color="auto"/>
                                  </w:divBdr>
                                  <w:divsChild>
                                    <w:div w:id="78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96476">
      <w:bodyDiv w:val="1"/>
      <w:marLeft w:val="0"/>
      <w:marRight w:val="0"/>
      <w:marTop w:val="0"/>
      <w:marBottom w:val="0"/>
      <w:divBdr>
        <w:top w:val="none" w:sz="0" w:space="0" w:color="auto"/>
        <w:left w:val="none" w:sz="0" w:space="0" w:color="auto"/>
        <w:bottom w:val="none" w:sz="0" w:space="0" w:color="auto"/>
        <w:right w:val="none" w:sz="0" w:space="0" w:color="auto"/>
      </w:divBdr>
    </w:div>
    <w:div w:id="1486775983">
      <w:bodyDiv w:val="1"/>
      <w:marLeft w:val="0"/>
      <w:marRight w:val="0"/>
      <w:marTop w:val="0"/>
      <w:marBottom w:val="0"/>
      <w:divBdr>
        <w:top w:val="none" w:sz="0" w:space="0" w:color="auto"/>
        <w:left w:val="none" w:sz="0" w:space="0" w:color="auto"/>
        <w:bottom w:val="none" w:sz="0" w:space="0" w:color="auto"/>
        <w:right w:val="none" w:sz="0" w:space="0" w:color="auto"/>
      </w:divBdr>
      <w:divsChild>
        <w:div w:id="1563446496">
          <w:marLeft w:val="0"/>
          <w:marRight w:val="0"/>
          <w:marTop w:val="0"/>
          <w:marBottom w:val="0"/>
          <w:divBdr>
            <w:top w:val="none" w:sz="0" w:space="0" w:color="auto"/>
            <w:left w:val="none" w:sz="0" w:space="0" w:color="auto"/>
            <w:bottom w:val="none" w:sz="0" w:space="0" w:color="auto"/>
            <w:right w:val="none" w:sz="0" w:space="0" w:color="auto"/>
          </w:divBdr>
          <w:divsChild>
            <w:div w:id="1055467518">
              <w:marLeft w:val="0"/>
              <w:marRight w:val="0"/>
              <w:marTop w:val="0"/>
              <w:marBottom w:val="0"/>
              <w:divBdr>
                <w:top w:val="none" w:sz="0" w:space="0" w:color="auto"/>
                <w:left w:val="none" w:sz="0" w:space="0" w:color="auto"/>
                <w:bottom w:val="none" w:sz="0" w:space="0" w:color="auto"/>
                <w:right w:val="none" w:sz="0" w:space="0" w:color="auto"/>
              </w:divBdr>
              <w:divsChild>
                <w:div w:id="770592521">
                  <w:marLeft w:val="0"/>
                  <w:marRight w:val="0"/>
                  <w:marTop w:val="0"/>
                  <w:marBottom w:val="0"/>
                  <w:divBdr>
                    <w:top w:val="none" w:sz="0" w:space="0" w:color="auto"/>
                    <w:left w:val="none" w:sz="0" w:space="0" w:color="auto"/>
                    <w:bottom w:val="none" w:sz="0" w:space="0" w:color="auto"/>
                    <w:right w:val="none" w:sz="0" w:space="0" w:color="auto"/>
                  </w:divBdr>
                  <w:divsChild>
                    <w:div w:id="1192457963">
                      <w:marLeft w:val="0"/>
                      <w:marRight w:val="0"/>
                      <w:marTop w:val="0"/>
                      <w:marBottom w:val="0"/>
                      <w:divBdr>
                        <w:top w:val="none" w:sz="0" w:space="0" w:color="auto"/>
                        <w:left w:val="none" w:sz="0" w:space="0" w:color="auto"/>
                        <w:bottom w:val="none" w:sz="0" w:space="0" w:color="auto"/>
                        <w:right w:val="none" w:sz="0" w:space="0" w:color="auto"/>
                      </w:divBdr>
                      <w:divsChild>
                        <w:div w:id="21244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77599">
      <w:bodyDiv w:val="1"/>
      <w:marLeft w:val="0"/>
      <w:marRight w:val="0"/>
      <w:marTop w:val="0"/>
      <w:marBottom w:val="0"/>
      <w:divBdr>
        <w:top w:val="none" w:sz="0" w:space="0" w:color="auto"/>
        <w:left w:val="none" w:sz="0" w:space="0" w:color="auto"/>
        <w:bottom w:val="none" w:sz="0" w:space="0" w:color="auto"/>
        <w:right w:val="none" w:sz="0" w:space="0" w:color="auto"/>
      </w:divBdr>
      <w:divsChild>
        <w:div w:id="1372918414">
          <w:marLeft w:val="0"/>
          <w:marRight w:val="0"/>
          <w:marTop w:val="0"/>
          <w:marBottom w:val="0"/>
          <w:divBdr>
            <w:top w:val="none" w:sz="0" w:space="0" w:color="auto"/>
            <w:left w:val="none" w:sz="0" w:space="0" w:color="auto"/>
            <w:bottom w:val="none" w:sz="0" w:space="0" w:color="auto"/>
            <w:right w:val="none" w:sz="0" w:space="0" w:color="auto"/>
          </w:divBdr>
          <w:divsChild>
            <w:div w:id="1972711069">
              <w:marLeft w:val="0"/>
              <w:marRight w:val="0"/>
              <w:marTop w:val="0"/>
              <w:marBottom w:val="0"/>
              <w:divBdr>
                <w:top w:val="none" w:sz="0" w:space="0" w:color="auto"/>
                <w:left w:val="none" w:sz="0" w:space="0" w:color="auto"/>
                <w:bottom w:val="none" w:sz="0" w:space="0" w:color="auto"/>
                <w:right w:val="none" w:sz="0" w:space="0" w:color="auto"/>
              </w:divBdr>
              <w:divsChild>
                <w:div w:id="9515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8645">
      <w:bodyDiv w:val="1"/>
      <w:marLeft w:val="0"/>
      <w:marRight w:val="0"/>
      <w:marTop w:val="0"/>
      <w:marBottom w:val="0"/>
      <w:divBdr>
        <w:top w:val="none" w:sz="0" w:space="0" w:color="auto"/>
        <w:left w:val="none" w:sz="0" w:space="0" w:color="auto"/>
        <w:bottom w:val="none" w:sz="0" w:space="0" w:color="auto"/>
        <w:right w:val="none" w:sz="0" w:space="0" w:color="auto"/>
      </w:divBdr>
    </w:div>
    <w:div w:id="1737315093">
      <w:bodyDiv w:val="1"/>
      <w:marLeft w:val="0"/>
      <w:marRight w:val="0"/>
      <w:marTop w:val="0"/>
      <w:marBottom w:val="0"/>
      <w:divBdr>
        <w:top w:val="none" w:sz="0" w:space="0" w:color="auto"/>
        <w:left w:val="none" w:sz="0" w:space="0" w:color="auto"/>
        <w:bottom w:val="none" w:sz="0" w:space="0" w:color="auto"/>
        <w:right w:val="none" w:sz="0" w:space="0" w:color="auto"/>
      </w:divBdr>
    </w:div>
    <w:div w:id="1759865357">
      <w:bodyDiv w:val="1"/>
      <w:marLeft w:val="0"/>
      <w:marRight w:val="0"/>
      <w:marTop w:val="0"/>
      <w:marBottom w:val="0"/>
      <w:divBdr>
        <w:top w:val="none" w:sz="0" w:space="0" w:color="auto"/>
        <w:left w:val="none" w:sz="0" w:space="0" w:color="auto"/>
        <w:bottom w:val="none" w:sz="0" w:space="0" w:color="auto"/>
        <w:right w:val="none" w:sz="0" w:space="0" w:color="auto"/>
      </w:divBdr>
    </w:div>
    <w:div w:id="1826893270">
      <w:bodyDiv w:val="1"/>
      <w:marLeft w:val="0"/>
      <w:marRight w:val="0"/>
      <w:marTop w:val="0"/>
      <w:marBottom w:val="0"/>
      <w:divBdr>
        <w:top w:val="none" w:sz="0" w:space="0" w:color="auto"/>
        <w:left w:val="none" w:sz="0" w:space="0" w:color="auto"/>
        <w:bottom w:val="none" w:sz="0" w:space="0" w:color="auto"/>
        <w:right w:val="none" w:sz="0" w:space="0" w:color="auto"/>
      </w:divBdr>
      <w:divsChild>
        <w:div w:id="1530532818">
          <w:marLeft w:val="0"/>
          <w:marRight w:val="0"/>
          <w:marTop w:val="0"/>
          <w:marBottom w:val="0"/>
          <w:divBdr>
            <w:top w:val="none" w:sz="0" w:space="0" w:color="auto"/>
            <w:left w:val="none" w:sz="0" w:space="0" w:color="auto"/>
            <w:bottom w:val="none" w:sz="0" w:space="0" w:color="auto"/>
            <w:right w:val="none" w:sz="0" w:space="0" w:color="auto"/>
          </w:divBdr>
          <w:divsChild>
            <w:div w:id="892235803">
              <w:marLeft w:val="0"/>
              <w:marRight w:val="0"/>
              <w:marTop w:val="0"/>
              <w:marBottom w:val="0"/>
              <w:divBdr>
                <w:top w:val="none" w:sz="0" w:space="0" w:color="auto"/>
                <w:left w:val="none" w:sz="0" w:space="0" w:color="auto"/>
                <w:bottom w:val="none" w:sz="0" w:space="0" w:color="auto"/>
                <w:right w:val="none" w:sz="0" w:space="0" w:color="auto"/>
              </w:divBdr>
              <w:divsChild>
                <w:div w:id="1515265598">
                  <w:marLeft w:val="0"/>
                  <w:marRight w:val="0"/>
                  <w:marTop w:val="0"/>
                  <w:marBottom w:val="0"/>
                  <w:divBdr>
                    <w:top w:val="none" w:sz="0" w:space="0" w:color="auto"/>
                    <w:left w:val="none" w:sz="0" w:space="0" w:color="auto"/>
                    <w:bottom w:val="none" w:sz="0" w:space="0" w:color="auto"/>
                    <w:right w:val="none" w:sz="0" w:space="0" w:color="auto"/>
                  </w:divBdr>
                  <w:divsChild>
                    <w:div w:id="2012633096">
                      <w:marLeft w:val="0"/>
                      <w:marRight w:val="0"/>
                      <w:marTop w:val="0"/>
                      <w:marBottom w:val="0"/>
                      <w:divBdr>
                        <w:top w:val="none" w:sz="0" w:space="0" w:color="auto"/>
                        <w:left w:val="none" w:sz="0" w:space="0" w:color="auto"/>
                        <w:bottom w:val="none" w:sz="0" w:space="0" w:color="auto"/>
                        <w:right w:val="none" w:sz="0" w:space="0" w:color="auto"/>
                      </w:divBdr>
                      <w:divsChild>
                        <w:div w:id="4520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973300">
      <w:bodyDiv w:val="1"/>
      <w:marLeft w:val="0"/>
      <w:marRight w:val="0"/>
      <w:marTop w:val="0"/>
      <w:marBottom w:val="0"/>
      <w:divBdr>
        <w:top w:val="none" w:sz="0" w:space="0" w:color="auto"/>
        <w:left w:val="none" w:sz="0" w:space="0" w:color="auto"/>
        <w:bottom w:val="none" w:sz="0" w:space="0" w:color="auto"/>
        <w:right w:val="none" w:sz="0" w:space="0" w:color="auto"/>
      </w:divBdr>
    </w:div>
    <w:div w:id="1909342960">
      <w:bodyDiv w:val="1"/>
      <w:marLeft w:val="0"/>
      <w:marRight w:val="0"/>
      <w:marTop w:val="0"/>
      <w:marBottom w:val="0"/>
      <w:divBdr>
        <w:top w:val="none" w:sz="0" w:space="0" w:color="auto"/>
        <w:left w:val="none" w:sz="0" w:space="0" w:color="auto"/>
        <w:bottom w:val="none" w:sz="0" w:space="0" w:color="auto"/>
        <w:right w:val="none" w:sz="0" w:space="0" w:color="auto"/>
      </w:divBdr>
      <w:divsChild>
        <w:div w:id="1742672623">
          <w:marLeft w:val="0"/>
          <w:marRight w:val="0"/>
          <w:marTop w:val="0"/>
          <w:marBottom w:val="0"/>
          <w:divBdr>
            <w:top w:val="none" w:sz="0" w:space="0" w:color="auto"/>
            <w:left w:val="none" w:sz="0" w:space="0" w:color="auto"/>
            <w:bottom w:val="none" w:sz="0" w:space="0" w:color="auto"/>
            <w:right w:val="none" w:sz="0" w:space="0" w:color="auto"/>
          </w:divBdr>
          <w:divsChild>
            <w:div w:id="1046414836">
              <w:marLeft w:val="0"/>
              <w:marRight w:val="0"/>
              <w:marTop w:val="0"/>
              <w:marBottom w:val="0"/>
              <w:divBdr>
                <w:top w:val="none" w:sz="0" w:space="0" w:color="auto"/>
                <w:left w:val="none" w:sz="0" w:space="0" w:color="auto"/>
                <w:bottom w:val="none" w:sz="0" w:space="0" w:color="auto"/>
                <w:right w:val="none" w:sz="0" w:space="0" w:color="auto"/>
              </w:divBdr>
              <w:divsChild>
                <w:div w:id="11736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7545">
      <w:bodyDiv w:val="1"/>
      <w:marLeft w:val="0"/>
      <w:marRight w:val="0"/>
      <w:marTop w:val="0"/>
      <w:marBottom w:val="0"/>
      <w:divBdr>
        <w:top w:val="none" w:sz="0" w:space="0" w:color="auto"/>
        <w:left w:val="none" w:sz="0" w:space="0" w:color="auto"/>
        <w:bottom w:val="none" w:sz="0" w:space="0" w:color="auto"/>
        <w:right w:val="none" w:sz="0" w:space="0" w:color="auto"/>
      </w:divBdr>
      <w:divsChild>
        <w:div w:id="1641417415">
          <w:marLeft w:val="105"/>
          <w:marRight w:val="0"/>
          <w:marTop w:val="0"/>
          <w:marBottom w:val="0"/>
          <w:divBdr>
            <w:top w:val="none" w:sz="0" w:space="0" w:color="auto"/>
            <w:left w:val="none" w:sz="0" w:space="0" w:color="auto"/>
            <w:bottom w:val="none" w:sz="0" w:space="0" w:color="auto"/>
            <w:right w:val="none" w:sz="0" w:space="0" w:color="auto"/>
          </w:divBdr>
          <w:divsChild>
            <w:div w:id="2755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351">
      <w:bodyDiv w:val="1"/>
      <w:marLeft w:val="0"/>
      <w:marRight w:val="0"/>
      <w:marTop w:val="0"/>
      <w:marBottom w:val="180"/>
      <w:divBdr>
        <w:top w:val="none" w:sz="0" w:space="0" w:color="auto"/>
        <w:left w:val="none" w:sz="0" w:space="0" w:color="auto"/>
        <w:bottom w:val="none" w:sz="0" w:space="0" w:color="auto"/>
        <w:right w:val="none" w:sz="0" w:space="0" w:color="auto"/>
      </w:divBdr>
      <w:divsChild>
        <w:div w:id="52586953">
          <w:marLeft w:val="0"/>
          <w:marRight w:val="0"/>
          <w:marTop w:val="100"/>
          <w:marBottom w:val="100"/>
          <w:divBdr>
            <w:top w:val="single" w:sz="6" w:space="0" w:color="C8C2A7"/>
            <w:left w:val="single" w:sz="6" w:space="0" w:color="C8C2A7"/>
            <w:bottom w:val="single" w:sz="6" w:space="0" w:color="C8C2A7"/>
            <w:right w:val="single" w:sz="6" w:space="0" w:color="C8C2A7"/>
          </w:divBdr>
          <w:divsChild>
            <w:div w:id="1445347499">
              <w:marLeft w:val="0"/>
              <w:marRight w:val="0"/>
              <w:marTop w:val="0"/>
              <w:marBottom w:val="0"/>
              <w:divBdr>
                <w:top w:val="none" w:sz="0" w:space="0" w:color="auto"/>
                <w:left w:val="none" w:sz="0" w:space="0" w:color="auto"/>
                <w:bottom w:val="none" w:sz="0" w:space="0" w:color="auto"/>
                <w:right w:val="none" w:sz="0" w:space="0" w:color="auto"/>
              </w:divBdr>
              <w:divsChild>
                <w:div w:id="1558397148">
                  <w:marLeft w:val="0"/>
                  <w:marRight w:val="0"/>
                  <w:marTop w:val="90"/>
                  <w:marBottom w:val="180"/>
                  <w:divBdr>
                    <w:top w:val="none" w:sz="0" w:space="0" w:color="auto"/>
                    <w:left w:val="none" w:sz="0" w:space="0" w:color="auto"/>
                    <w:bottom w:val="none" w:sz="0" w:space="0" w:color="auto"/>
                    <w:right w:val="none" w:sz="0" w:space="0" w:color="auto"/>
                  </w:divBdr>
                  <w:divsChild>
                    <w:div w:id="637296355">
                      <w:marLeft w:val="300"/>
                      <w:marRight w:val="300"/>
                      <w:marTop w:val="0"/>
                      <w:marBottom w:val="0"/>
                      <w:divBdr>
                        <w:top w:val="none" w:sz="0" w:space="0" w:color="auto"/>
                        <w:left w:val="none" w:sz="0" w:space="0" w:color="auto"/>
                        <w:bottom w:val="none" w:sz="0" w:space="0" w:color="auto"/>
                        <w:right w:val="none" w:sz="0" w:space="0" w:color="auto"/>
                      </w:divBdr>
                      <w:divsChild>
                        <w:div w:id="1613514704">
                          <w:marLeft w:val="0"/>
                          <w:marRight w:val="0"/>
                          <w:marTop w:val="0"/>
                          <w:marBottom w:val="0"/>
                          <w:divBdr>
                            <w:top w:val="none" w:sz="0" w:space="0" w:color="auto"/>
                            <w:left w:val="none" w:sz="0" w:space="0" w:color="auto"/>
                            <w:bottom w:val="none" w:sz="0" w:space="0" w:color="auto"/>
                            <w:right w:val="none" w:sz="0" w:space="0" w:color="auto"/>
                          </w:divBdr>
                          <w:divsChild>
                            <w:div w:id="1716739011">
                              <w:marLeft w:val="0"/>
                              <w:marRight w:val="0"/>
                              <w:marTop w:val="0"/>
                              <w:marBottom w:val="0"/>
                              <w:divBdr>
                                <w:top w:val="none" w:sz="0" w:space="0" w:color="auto"/>
                                <w:left w:val="none" w:sz="0" w:space="0" w:color="auto"/>
                                <w:bottom w:val="none" w:sz="0" w:space="0" w:color="auto"/>
                                <w:right w:val="none" w:sz="0" w:space="0" w:color="auto"/>
                              </w:divBdr>
                              <w:divsChild>
                                <w:div w:id="1057776413">
                                  <w:marLeft w:val="0"/>
                                  <w:marRight w:val="0"/>
                                  <w:marTop w:val="0"/>
                                  <w:marBottom w:val="0"/>
                                  <w:divBdr>
                                    <w:top w:val="none" w:sz="0" w:space="0" w:color="auto"/>
                                    <w:left w:val="none" w:sz="0" w:space="0" w:color="auto"/>
                                    <w:bottom w:val="none" w:sz="0" w:space="0" w:color="auto"/>
                                    <w:right w:val="none" w:sz="0" w:space="0" w:color="auto"/>
                                  </w:divBdr>
                                  <w:divsChild>
                                    <w:div w:id="1792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162972">
      <w:bodyDiv w:val="1"/>
      <w:marLeft w:val="0"/>
      <w:marRight w:val="0"/>
      <w:marTop w:val="0"/>
      <w:marBottom w:val="0"/>
      <w:divBdr>
        <w:top w:val="none" w:sz="0" w:space="0" w:color="auto"/>
        <w:left w:val="none" w:sz="0" w:space="0" w:color="auto"/>
        <w:bottom w:val="none" w:sz="0" w:space="0" w:color="auto"/>
        <w:right w:val="none" w:sz="0" w:space="0" w:color="auto"/>
      </w:divBdr>
      <w:divsChild>
        <w:div w:id="48570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8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08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857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029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5893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446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859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813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516143">
                      <w:blockQuote w:val="1"/>
                      <w:marLeft w:val="720"/>
                      <w:marRight w:val="720"/>
                      <w:marTop w:val="100"/>
                      <w:marBottom w:val="100"/>
                      <w:divBdr>
                        <w:top w:val="none" w:sz="0" w:space="0" w:color="auto"/>
                        <w:left w:val="none" w:sz="0" w:space="0" w:color="auto"/>
                        <w:bottom w:val="none" w:sz="0" w:space="0" w:color="auto"/>
                        <w:right w:val="none" w:sz="0" w:space="0" w:color="auto"/>
                      </w:divBdr>
                    </w:div>
                    <w:div w:id="612834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2124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60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6662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2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ilitiesscheduling@colostate.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fm.colostate.edu/events" TargetMode="External"/><Relationship Id="rId17" Type="http://schemas.openxmlformats.org/officeDocument/2006/relationships/hyperlink" Target="http://policylibrary.colostate.edu/policy.aspx?id=696" TargetMode="External"/><Relationship Id="rId2" Type="http://schemas.openxmlformats.org/officeDocument/2006/relationships/customXml" Target="../customXml/item2.xml"/><Relationship Id="rId16" Type="http://schemas.openxmlformats.org/officeDocument/2006/relationships/hyperlink" Target="https://www.fm.colostate.edu/sites/default/files/alcohol_for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policylibrary.colostate.edu/policy.aspx?id=73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colostate.edu/event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ur\AppData\Roaming\Microsoft\Templates\Policy%20Template%20for%20Old%20Polici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3A329F79A043A4A15FB62AB622B57F"/>
        <w:category>
          <w:name w:val="General"/>
          <w:gallery w:val="placeholder"/>
        </w:category>
        <w:types>
          <w:type w:val="bbPlcHdr"/>
        </w:types>
        <w:behaviors>
          <w:behavior w:val="content"/>
        </w:behaviors>
        <w:guid w:val="{BC1107C4-F9B3-419A-A76C-7693629726A2}"/>
      </w:docPartPr>
      <w:docPartBody>
        <w:p w:rsidR="00C075CD" w:rsidRDefault="003A5F0E" w:rsidP="003A5F0E">
          <w:pPr>
            <w:pStyle w:val="993A329F79A043A4A15FB62AB622B57F5"/>
          </w:pPr>
          <w:r w:rsidRPr="00325D80">
            <w:rPr>
              <w:rStyle w:val="PlaceholderText"/>
              <w:rFonts w:asciiTheme="majorHAnsi" w:hAnsiTheme="majorHAnsi"/>
            </w:rPr>
            <w:t>Click here to enter text.</w:t>
          </w:r>
        </w:p>
      </w:docPartBody>
    </w:docPart>
    <w:docPart>
      <w:docPartPr>
        <w:name w:val="FF890C69940F4919BFD4AC49CD9748E9"/>
        <w:category>
          <w:name w:val="General"/>
          <w:gallery w:val="placeholder"/>
        </w:category>
        <w:types>
          <w:type w:val="bbPlcHdr"/>
        </w:types>
        <w:behaviors>
          <w:behavior w:val="content"/>
        </w:behaviors>
        <w:guid w:val="{57BB84B1-873E-43D9-B9FA-8695BBC298C4}"/>
      </w:docPartPr>
      <w:docPartBody>
        <w:p w:rsidR="00C075CD" w:rsidRDefault="003A5F0E" w:rsidP="003A5F0E">
          <w:pPr>
            <w:pStyle w:val="FF890C69940F4919BFD4AC49CD9748E95"/>
          </w:pPr>
          <w:r w:rsidRPr="00325D80">
            <w:rPr>
              <w:rStyle w:val="PlaceholderText"/>
              <w:b w:val="0"/>
            </w:rPr>
            <w:t>Click here to enter text.</w:t>
          </w:r>
        </w:p>
      </w:docPartBody>
    </w:docPart>
    <w:docPart>
      <w:docPartPr>
        <w:name w:val="DefaultPlaceholder_1082065158"/>
        <w:category>
          <w:name w:val="General"/>
          <w:gallery w:val="placeholder"/>
        </w:category>
        <w:types>
          <w:type w:val="bbPlcHdr"/>
        </w:types>
        <w:behaviors>
          <w:behavior w:val="content"/>
        </w:behaviors>
        <w:guid w:val="{A271C8B2-1589-49D3-A6F8-0B3FAEFFE7E8}"/>
      </w:docPartPr>
      <w:docPartBody>
        <w:p w:rsidR="00AA0051" w:rsidRDefault="00C075CD">
          <w:r w:rsidRPr="001A268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D0E8096-581C-4CB1-A3F4-2E40744DA848}"/>
      </w:docPartPr>
      <w:docPartBody>
        <w:p w:rsidR="00EA1FC2" w:rsidRDefault="001D152E">
          <w:r w:rsidRPr="00A97B6D">
            <w:rPr>
              <w:rStyle w:val="PlaceholderText"/>
            </w:rPr>
            <w:t>Click here to enter a date.</w:t>
          </w:r>
        </w:p>
      </w:docPartBody>
    </w:docPart>
    <w:docPart>
      <w:docPartPr>
        <w:name w:val="8D7602AA6AD040C780500F06FCC3CBDA"/>
        <w:category>
          <w:name w:val="General"/>
          <w:gallery w:val="placeholder"/>
        </w:category>
        <w:types>
          <w:type w:val="bbPlcHdr"/>
        </w:types>
        <w:behaviors>
          <w:behavior w:val="content"/>
        </w:behaviors>
        <w:guid w:val="{ECF59C44-AFE4-4171-A512-B145A2149269}"/>
      </w:docPartPr>
      <w:docPartBody>
        <w:p w:rsidR="007F0F1C" w:rsidRDefault="00944CA2" w:rsidP="00944CA2">
          <w:pPr>
            <w:pStyle w:val="8D7602AA6AD040C780500F06FCC3CBDA"/>
          </w:pPr>
          <w:r w:rsidRPr="0052082F">
            <w:rPr>
              <w:rStyle w:val="PlaceholderText"/>
            </w:rPr>
            <w:t>Choose an item.</w:t>
          </w:r>
        </w:p>
      </w:docPartBody>
    </w:docPart>
    <w:docPart>
      <w:docPartPr>
        <w:name w:val="C10CA977160743C3801BE908959BFE47"/>
        <w:category>
          <w:name w:val="General"/>
          <w:gallery w:val="placeholder"/>
        </w:category>
        <w:types>
          <w:type w:val="bbPlcHdr"/>
        </w:types>
        <w:behaviors>
          <w:behavior w:val="content"/>
        </w:behaviors>
        <w:guid w:val="{3DE28E76-D8C1-4D43-BFAE-6B6F6DD8CFC0}"/>
      </w:docPartPr>
      <w:docPartBody>
        <w:p w:rsidR="006B5AE1" w:rsidRDefault="00870A49" w:rsidP="00870A49">
          <w:pPr>
            <w:pStyle w:val="C10CA977160743C3801BE908959BFE47"/>
          </w:pPr>
          <w:r w:rsidRPr="00325D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581"/>
    <w:rsid w:val="00066F08"/>
    <w:rsid w:val="001D04F2"/>
    <w:rsid w:val="001D152E"/>
    <w:rsid w:val="00294C50"/>
    <w:rsid w:val="00305813"/>
    <w:rsid w:val="00314EEF"/>
    <w:rsid w:val="003A5F0E"/>
    <w:rsid w:val="004A2FD1"/>
    <w:rsid w:val="005057B3"/>
    <w:rsid w:val="00546581"/>
    <w:rsid w:val="005569D7"/>
    <w:rsid w:val="006B5AE1"/>
    <w:rsid w:val="007072B4"/>
    <w:rsid w:val="007919BF"/>
    <w:rsid w:val="007B2683"/>
    <w:rsid w:val="007F0F1C"/>
    <w:rsid w:val="00870A49"/>
    <w:rsid w:val="00944CA2"/>
    <w:rsid w:val="009D2F0E"/>
    <w:rsid w:val="00AA0051"/>
    <w:rsid w:val="00BD69F5"/>
    <w:rsid w:val="00BE735F"/>
    <w:rsid w:val="00C05FCA"/>
    <w:rsid w:val="00C075CD"/>
    <w:rsid w:val="00DF48D8"/>
    <w:rsid w:val="00E800EC"/>
    <w:rsid w:val="00EA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A49"/>
    <w:rPr>
      <w:color w:val="808080"/>
    </w:rPr>
  </w:style>
  <w:style w:type="paragraph" w:customStyle="1" w:styleId="993A329F79A043A4A15FB62AB622B57F5">
    <w:name w:val="993A329F79A043A4A15FB62AB622B57F5"/>
    <w:rsid w:val="003A5F0E"/>
    <w:pPr>
      <w:jc w:val="both"/>
    </w:pPr>
    <w:rPr>
      <w:rFonts w:ascii="Cambria" w:eastAsiaTheme="minorHAnsi" w:hAnsi="Cambria"/>
      <w:sz w:val="24"/>
      <w:szCs w:val="24"/>
    </w:rPr>
  </w:style>
  <w:style w:type="paragraph" w:customStyle="1" w:styleId="FF890C69940F4919BFD4AC49CD9748E95">
    <w:name w:val="FF890C69940F4919BFD4AC49CD9748E95"/>
    <w:rsid w:val="003A5F0E"/>
    <w:pPr>
      <w:spacing w:after="0" w:line="240" w:lineRule="auto"/>
      <w:jc w:val="both"/>
      <w:outlineLvl w:val="3"/>
    </w:pPr>
    <w:rPr>
      <w:rFonts w:asciiTheme="majorHAnsi" w:eastAsiaTheme="minorHAnsi" w:hAnsiTheme="majorHAnsi" w:cs="Times New Roman"/>
      <w:b/>
      <w:color w:val="006600"/>
      <w:sz w:val="24"/>
      <w:szCs w:val="24"/>
    </w:rPr>
  </w:style>
  <w:style w:type="paragraph" w:customStyle="1" w:styleId="8D7602AA6AD040C780500F06FCC3CBDA">
    <w:name w:val="8D7602AA6AD040C780500F06FCC3CBDA"/>
    <w:rsid w:val="00944CA2"/>
    <w:pPr>
      <w:spacing w:after="160" w:line="259" w:lineRule="auto"/>
    </w:pPr>
  </w:style>
  <w:style w:type="paragraph" w:customStyle="1" w:styleId="C10CA977160743C3801BE908959BFE47">
    <w:name w:val="C10CA977160743C3801BE908959BFE47"/>
    <w:rsid w:val="00870A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8349aa-612d-493d-8606-c1324b74d8a9">
      <UserInfo>
        <DisplayName>Luna,Liz</DisplayName>
        <AccountId>32</AccountId>
        <AccountType/>
      </UserInfo>
      <UserInfo>
        <DisplayName>Camarena,Eddie</DisplayName>
        <AccountId>33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AFC9C213CF5D44CA57A2604DD636527" ma:contentTypeVersion="7" ma:contentTypeDescription="Create a new document." ma:contentTypeScope="" ma:versionID="ab69e37d660f7690950b6547127a313a">
  <xsd:schema xmlns:xsd="http://www.w3.org/2001/XMLSchema" xmlns:xs="http://www.w3.org/2001/XMLSchema" xmlns:p="http://schemas.microsoft.com/office/2006/metadata/properties" xmlns:ns2="ea4ebea9-9d70-458b-8d63-8fbd467adf32" xmlns:ns3="8a8349aa-612d-493d-8606-c1324b74d8a9" targetNamespace="http://schemas.microsoft.com/office/2006/metadata/properties" ma:root="true" ma:fieldsID="5606c7726d60d0292856bf04bff7a094" ns2:_="" ns3:_="">
    <xsd:import namespace="ea4ebea9-9d70-458b-8d63-8fbd467adf32"/>
    <xsd:import namespace="8a8349aa-612d-493d-8606-c1324b74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ebea9-9d70-458b-8d63-8fbd467ad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349aa-612d-493d-8606-c1324b74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9AEAB-FAAB-4626-82EB-BD0BA38FE2DF}">
  <ds:schemaRefs>
    <ds:schemaRef ds:uri="http://schemas.microsoft.com/sharepoint/v3/contenttype/forms"/>
  </ds:schemaRefs>
</ds:datastoreItem>
</file>

<file path=customXml/itemProps2.xml><?xml version="1.0" encoding="utf-8"?>
<ds:datastoreItem xmlns:ds="http://schemas.openxmlformats.org/officeDocument/2006/customXml" ds:itemID="{0E1730A9-660D-487C-A832-2E1BB4738885}">
  <ds:schemaRefs>
    <ds:schemaRef ds:uri="http://schemas.microsoft.com/office/2006/metadata/properties"/>
    <ds:schemaRef ds:uri="http://schemas.microsoft.com/office/infopath/2007/PartnerControls"/>
    <ds:schemaRef ds:uri="8a8349aa-612d-493d-8606-c1324b74d8a9"/>
  </ds:schemaRefs>
</ds:datastoreItem>
</file>

<file path=customXml/itemProps3.xml><?xml version="1.0" encoding="utf-8"?>
<ds:datastoreItem xmlns:ds="http://schemas.openxmlformats.org/officeDocument/2006/customXml" ds:itemID="{CE162AC1-14C7-4427-96A8-0322E29689CF}">
  <ds:schemaRefs>
    <ds:schemaRef ds:uri="http://schemas.openxmlformats.org/officeDocument/2006/bibliography"/>
  </ds:schemaRefs>
</ds:datastoreItem>
</file>

<file path=customXml/itemProps4.xml><?xml version="1.0" encoding="utf-8"?>
<ds:datastoreItem xmlns:ds="http://schemas.openxmlformats.org/officeDocument/2006/customXml" ds:itemID="{887782B2-7584-4A1C-AD33-8E9D24978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ebea9-9d70-458b-8d63-8fbd467adf32"/>
    <ds:schemaRef ds:uri="8a8349aa-612d-493d-8606-c1324b74d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C:\Users\rschur\AppData\Roaming\Microsoft\Templates\Policy Template for Old Policies.dotx</Template>
  <TotalTime>40</TotalTime>
  <Pages>11</Pages>
  <Words>3172</Words>
  <Characters>18083</Characters>
  <Application>Microsoft Office Word</Application>
  <DocSecurity>0</DocSecurity>
  <Lines>150</Lines>
  <Paragraphs>42</Paragraphs>
  <ScaleCrop>false</ScaleCrop>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rschur</dc:creator>
  <cp:keywords/>
  <cp:lastModifiedBy>Crary, Ariana</cp:lastModifiedBy>
  <cp:revision>31</cp:revision>
  <cp:lastPrinted>2013-10-03T22:42:00Z</cp:lastPrinted>
  <dcterms:created xsi:type="dcterms:W3CDTF">2021-12-14T22:40:00Z</dcterms:created>
  <dcterms:modified xsi:type="dcterms:W3CDTF">2023-08-10T18:52:00Z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0x010100FAFC9C213CF5D44CA57A2604DD636527</vt:lpwstr>
  </property>
  <property fmtid="{D5CDD505-2E9C-101B-9397-08002B2CF9AE}" pid="3" name="MediaServiceImageTags">
    <vt:lpwstr/>
  </property>
</Properties>
</file>